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A9" w:rsidRDefault="000D003B" w:rsidP="008424BA">
      <w:pPr>
        <w:pStyle w:val="BodyText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925604</wp:posOffset>
            </wp:positionH>
            <wp:positionV relativeFrom="paragraph">
              <wp:posOffset>-535940</wp:posOffset>
            </wp:positionV>
            <wp:extent cx="4489450" cy="1069340"/>
            <wp:effectExtent l="0" t="0" r="6350" b="0"/>
            <wp:wrapNone/>
            <wp:docPr id="8" name="Imagem 8" descr="ISCTE_IUL_IBS_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SCTE_IUL_IBS_PO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9A9" w:rsidRDefault="00FB19A9" w:rsidP="008424BA">
      <w:pPr>
        <w:pStyle w:val="BodyText"/>
      </w:pPr>
    </w:p>
    <w:p w:rsidR="0005462A" w:rsidRDefault="0005462A" w:rsidP="00C62274">
      <w:pPr>
        <w:pStyle w:val="BodyText"/>
      </w:pPr>
    </w:p>
    <w:p w:rsidR="0005462A" w:rsidRDefault="0005462A" w:rsidP="00C62274">
      <w:pPr>
        <w:pStyle w:val="BodyText"/>
      </w:pPr>
    </w:p>
    <w:p w:rsidR="005540B8" w:rsidRDefault="005540B8" w:rsidP="00C62274">
      <w:pPr>
        <w:pStyle w:val="BodyText"/>
      </w:pPr>
    </w:p>
    <w:p w:rsidR="00BF08C4" w:rsidRDefault="00D312D8" w:rsidP="00C62274">
      <w:pPr>
        <w:pStyle w:val="BodyText"/>
      </w:pPr>
      <w:r>
        <w:t>NORMAS DE APRESENTAÇÃO DE PROJE</w:t>
      </w:r>
      <w:r w:rsidR="00C62274">
        <w:t>TO/DISSERTAÇÃO</w:t>
      </w:r>
    </w:p>
    <w:p w:rsidR="008424BA" w:rsidRDefault="008424BA" w:rsidP="00C62274">
      <w:pPr>
        <w:pStyle w:val="BodyText"/>
      </w:pPr>
      <w:r>
        <w:t>DE MESTRADO</w:t>
      </w:r>
    </w:p>
    <w:p w:rsidR="008424BA" w:rsidRDefault="008424BA" w:rsidP="008424BA">
      <w:pPr>
        <w:rPr>
          <w:lang w:val="pt-PT"/>
        </w:rPr>
      </w:pPr>
    </w:p>
    <w:p w:rsidR="008424BA" w:rsidRDefault="008424BA" w:rsidP="008424BA">
      <w:pPr>
        <w:rPr>
          <w:lang w:val="pt-PT"/>
        </w:rPr>
      </w:pPr>
    </w:p>
    <w:p w:rsidR="008424BA" w:rsidRDefault="008424BA" w:rsidP="008424BA">
      <w:pPr>
        <w:numPr>
          <w:ilvl w:val="0"/>
          <w:numId w:val="1"/>
        </w:numPr>
        <w:rPr>
          <w:b/>
          <w:bCs/>
          <w:lang w:val="pt-PT"/>
        </w:rPr>
      </w:pPr>
      <w:r>
        <w:rPr>
          <w:b/>
          <w:bCs/>
          <w:lang w:val="pt-PT"/>
        </w:rPr>
        <w:t xml:space="preserve">Entrega do </w:t>
      </w:r>
      <w:r w:rsidR="00D312D8">
        <w:rPr>
          <w:b/>
          <w:bCs/>
          <w:lang w:val="pt-PT"/>
        </w:rPr>
        <w:t>Projeto</w:t>
      </w:r>
      <w:r w:rsidR="007610CC">
        <w:rPr>
          <w:b/>
          <w:bCs/>
          <w:lang w:val="pt-PT"/>
        </w:rPr>
        <w:t xml:space="preserve"> ou Dissertação.</w:t>
      </w:r>
    </w:p>
    <w:p w:rsidR="008424BA" w:rsidRPr="00933452" w:rsidRDefault="008424BA" w:rsidP="008424BA">
      <w:pPr>
        <w:rPr>
          <w:b/>
          <w:bCs/>
          <w:lang w:val="pt-PT"/>
        </w:rPr>
      </w:pPr>
    </w:p>
    <w:p w:rsidR="002B774D" w:rsidRDefault="002B774D" w:rsidP="00AF255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pt-PT" w:eastAsia="pt-PT"/>
        </w:rPr>
      </w:pPr>
      <w:r>
        <w:rPr>
          <w:lang w:val="pt-PT"/>
        </w:rPr>
        <w:t xml:space="preserve">A entrega do trabalho de Dissertação/Projeto de Mestrado </w:t>
      </w:r>
      <w:r w:rsidR="00796B89">
        <w:rPr>
          <w:u w:val="single"/>
          <w:lang w:val="pt-PT"/>
        </w:rPr>
        <w:t>é feita exclusivamente no</w:t>
      </w:r>
      <w:r w:rsidRPr="0081011B">
        <w:rPr>
          <w:u w:val="single"/>
          <w:lang w:val="pt-PT"/>
        </w:rPr>
        <w:t xml:space="preserve"> Fénix</w:t>
      </w:r>
      <w:r w:rsidR="00796B89">
        <w:rPr>
          <w:u w:val="single"/>
          <w:lang w:val="pt-PT"/>
        </w:rPr>
        <w:t>, através do separador Trabalho</w:t>
      </w:r>
      <w:bookmarkStart w:id="0" w:name="_GoBack"/>
      <w:bookmarkEnd w:id="0"/>
      <w:r w:rsidR="00796B89">
        <w:rPr>
          <w:u w:val="single"/>
          <w:lang w:val="pt-PT"/>
        </w:rPr>
        <w:t xml:space="preserve"> Académico</w:t>
      </w:r>
      <w:r>
        <w:rPr>
          <w:lang w:val="pt-PT"/>
        </w:rPr>
        <w:t>.</w:t>
      </w:r>
    </w:p>
    <w:p w:rsidR="002B774D" w:rsidRDefault="002B774D" w:rsidP="002B774D">
      <w:pPr>
        <w:autoSpaceDE w:val="0"/>
        <w:autoSpaceDN w:val="0"/>
        <w:adjustRightInd w:val="0"/>
        <w:ind w:left="1440"/>
        <w:jc w:val="both"/>
        <w:rPr>
          <w:lang w:val="pt-PT" w:eastAsia="pt-PT"/>
        </w:rPr>
      </w:pPr>
    </w:p>
    <w:p w:rsidR="00BD7E5E" w:rsidRPr="002C3064" w:rsidRDefault="002B774D" w:rsidP="00AF255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pt-PT" w:eastAsia="pt-PT"/>
        </w:rPr>
      </w:pPr>
      <w:r w:rsidRPr="0081011B">
        <w:rPr>
          <w:u w:val="single"/>
          <w:lang w:val="pt-PT"/>
        </w:rPr>
        <w:t>Após a defesa</w:t>
      </w:r>
      <w:r>
        <w:rPr>
          <w:lang w:val="pt-PT"/>
        </w:rPr>
        <w:t xml:space="preserve"> o aluno deve entregar um exemplar da tese em papel e um</w:t>
      </w:r>
      <w:r w:rsidR="008424BA" w:rsidRPr="002C3064">
        <w:rPr>
          <w:lang w:val="pt-PT"/>
        </w:rPr>
        <w:t xml:space="preserve"> CD</w:t>
      </w:r>
      <w:r w:rsidR="00CE7DF8" w:rsidRPr="002C3064">
        <w:rPr>
          <w:lang w:val="pt-PT"/>
        </w:rPr>
        <w:t xml:space="preserve"> (</w:t>
      </w:r>
      <w:r w:rsidR="00CE7DF8" w:rsidRPr="006F2C5B">
        <w:rPr>
          <w:color w:val="244061" w:themeColor="accent1" w:themeShade="80"/>
          <w:sz w:val="22"/>
          <w:szCs w:val="22"/>
          <w:lang w:val="pt-PT"/>
        </w:rPr>
        <w:t>o</w:t>
      </w:r>
      <w:r w:rsidR="002C3064" w:rsidRPr="006F2C5B">
        <w:rPr>
          <w:color w:val="244061" w:themeColor="accent1" w:themeShade="80"/>
          <w:sz w:val="22"/>
          <w:szCs w:val="22"/>
          <w:lang w:val="pt-PT"/>
        </w:rPr>
        <w:t xml:space="preserve"> </w:t>
      </w:r>
      <w:r w:rsidR="00CE7DF8" w:rsidRPr="006F2C5B">
        <w:rPr>
          <w:color w:val="244061" w:themeColor="accent1" w:themeShade="80"/>
          <w:sz w:val="22"/>
          <w:szCs w:val="22"/>
          <w:lang w:val="pt-PT"/>
        </w:rPr>
        <w:t>CD</w:t>
      </w:r>
      <w:r w:rsidR="008424BA" w:rsidRPr="006F2C5B">
        <w:rPr>
          <w:color w:val="244061" w:themeColor="accent1" w:themeShade="80"/>
          <w:sz w:val="22"/>
          <w:szCs w:val="22"/>
          <w:lang w:val="pt-PT"/>
        </w:rPr>
        <w:t xml:space="preserve"> </w:t>
      </w:r>
      <w:r w:rsidR="00C56A17" w:rsidRPr="006F2C5B">
        <w:rPr>
          <w:color w:val="244061" w:themeColor="accent1" w:themeShade="80"/>
          <w:sz w:val="22"/>
          <w:szCs w:val="22"/>
          <w:lang w:val="pt-PT"/>
        </w:rPr>
        <w:t xml:space="preserve">deve conter um ficheiro </w:t>
      </w:r>
      <w:r>
        <w:rPr>
          <w:color w:val="244061" w:themeColor="accent1" w:themeShade="80"/>
          <w:sz w:val="22"/>
          <w:szCs w:val="22"/>
          <w:lang w:val="pt-PT"/>
        </w:rPr>
        <w:t>p</w:t>
      </w:r>
      <w:r w:rsidR="00C56A17" w:rsidRPr="006F2C5B">
        <w:rPr>
          <w:color w:val="244061" w:themeColor="accent1" w:themeShade="80"/>
          <w:sz w:val="22"/>
          <w:szCs w:val="22"/>
          <w:lang w:val="pt-PT"/>
        </w:rPr>
        <w:t xml:space="preserve">df. com </w:t>
      </w:r>
      <w:r w:rsidR="007610CC" w:rsidRPr="006F2C5B">
        <w:rPr>
          <w:color w:val="244061" w:themeColor="accent1" w:themeShade="80"/>
          <w:sz w:val="22"/>
          <w:szCs w:val="22"/>
          <w:lang w:val="pt-PT"/>
        </w:rPr>
        <w:t>o</w:t>
      </w:r>
      <w:r w:rsidR="00C56A17" w:rsidRPr="006F2C5B">
        <w:rPr>
          <w:color w:val="244061" w:themeColor="accent1" w:themeShade="80"/>
          <w:sz w:val="22"/>
          <w:szCs w:val="22"/>
          <w:lang w:val="pt-PT"/>
        </w:rPr>
        <w:t xml:space="preserve"> </w:t>
      </w:r>
      <w:r w:rsidR="007610CC" w:rsidRPr="006F2C5B">
        <w:rPr>
          <w:color w:val="244061" w:themeColor="accent1" w:themeShade="80"/>
          <w:sz w:val="22"/>
          <w:szCs w:val="22"/>
          <w:lang w:val="pt-PT"/>
        </w:rPr>
        <w:t>projeto/dissertação</w:t>
      </w:r>
      <w:r w:rsidR="00C56A17" w:rsidRPr="006F2C5B">
        <w:rPr>
          <w:color w:val="244061" w:themeColor="accent1" w:themeShade="80"/>
          <w:sz w:val="22"/>
          <w:szCs w:val="22"/>
          <w:lang w:val="pt-PT"/>
        </w:rPr>
        <w:t xml:space="preserve"> complet</w:t>
      </w:r>
      <w:r w:rsidR="007610CC" w:rsidRPr="006F2C5B">
        <w:rPr>
          <w:color w:val="244061" w:themeColor="accent1" w:themeShade="80"/>
          <w:sz w:val="22"/>
          <w:szCs w:val="22"/>
          <w:lang w:val="pt-PT"/>
        </w:rPr>
        <w:t>o</w:t>
      </w:r>
      <w:r w:rsidR="00C56A17" w:rsidRPr="006F2C5B">
        <w:rPr>
          <w:color w:val="244061" w:themeColor="accent1" w:themeShade="80"/>
          <w:sz w:val="22"/>
          <w:szCs w:val="22"/>
          <w:lang w:val="pt-PT"/>
        </w:rPr>
        <w:t xml:space="preserve"> e um ficheiro Word com os resumos </w:t>
      </w:r>
      <w:r w:rsidR="008347A8" w:rsidRPr="006F2C5B">
        <w:rPr>
          <w:color w:val="244061" w:themeColor="accent1" w:themeShade="80"/>
          <w:sz w:val="22"/>
          <w:szCs w:val="22"/>
          <w:lang w:val="pt-PT"/>
        </w:rPr>
        <w:t>em português e</w:t>
      </w:r>
      <w:r w:rsidR="00CE7DF8" w:rsidRPr="006F2C5B">
        <w:rPr>
          <w:color w:val="244061" w:themeColor="accent1" w:themeShade="80"/>
          <w:sz w:val="22"/>
          <w:szCs w:val="22"/>
          <w:lang w:val="pt-PT"/>
        </w:rPr>
        <w:t xml:space="preserve"> em</w:t>
      </w:r>
      <w:r w:rsidR="008347A8" w:rsidRPr="006F2C5B">
        <w:rPr>
          <w:color w:val="244061" w:themeColor="accent1" w:themeShade="80"/>
          <w:sz w:val="22"/>
          <w:szCs w:val="22"/>
          <w:lang w:val="pt-PT"/>
        </w:rPr>
        <w:t xml:space="preserve"> Inglês</w:t>
      </w:r>
      <w:r w:rsidR="00CE7DF8" w:rsidRPr="002C3064">
        <w:rPr>
          <w:lang w:val="pt-PT"/>
        </w:rPr>
        <w:t>). O CD</w:t>
      </w:r>
      <w:r w:rsidR="00BD7E5E" w:rsidRPr="002C3064">
        <w:rPr>
          <w:lang w:val="pt-PT"/>
        </w:rPr>
        <w:t xml:space="preserve"> </w:t>
      </w:r>
      <w:r w:rsidR="00D97CED" w:rsidRPr="002C3064">
        <w:rPr>
          <w:lang w:val="pt-PT"/>
        </w:rPr>
        <w:t>dev</w:t>
      </w:r>
      <w:r w:rsidR="002C3064">
        <w:rPr>
          <w:lang w:val="pt-PT"/>
        </w:rPr>
        <w:t>er</w:t>
      </w:r>
      <w:r>
        <w:rPr>
          <w:lang w:val="pt-PT"/>
        </w:rPr>
        <w:t>á</w:t>
      </w:r>
      <w:r w:rsidR="003A5074" w:rsidRPr="002C3064">
        <w:rPr>
          <w:lang w:val="pt-PT"/>
        </w:rPr>
        <w:t xml:space="preserve"> </w:t>
      </w:r>
      <w:r w:rsidR="0027147A" w:rsidRPr="002C3064">
        <w:rPr>
          <w:lang w:val="pt-PT"/>
        </w:rPr>
        <w:t>vir</w:t>
      </w:r>
      <w:r w:rsidR="0001723A" w:rsidRPr="002C3064">
        <w:rPr>
          <w:lang w:val="pt-PT"/>
        </w:rPr>
        <w:t xml:space="preserve"> </w:t>
      </w:r>
      <w:r w:rsidR="0001723A" w:rsidRPr="002C3064">
        <w:rPr>
          <w:lang w:val="pt-PT" w:eastAsia="pt-PT"/>
        </w:rPr>
        <w:t>identificado pelo</w:t>
      </w:r>
      <w:r w:rsidR="00A7525C" w:rsidRPr="002C3064">
        <w:rPr>
          <w:lang w:val="pt-PT" w:eastAsia="pt-PT"/>
        </w:rPr>
        <w:t xml:space="preserve"> título do </w:t>
      </w:r>
      <w:r w:rsidR="00A42734" w:rsidRPr="002C3064">
        <w:rPr>
          <w:lang w:val="pt-PT" w:eastAsia="pt-PT"/>
        </w:rPr>
        <w:t>trabalho</w:t>
      </w:r>
      <w:r w:rsidR="00A7525C" w:rsidRPr="002C3064">
        <w:rPr>
          <w:lang w:val="pt-PT" w:eastAsia="pt-PT"/>
        </w:rPr>
        <w:t xml:space="preserve">, </w:t>
      </w:r>
      <w:r w:rsidR="0001723A" w:rsidRPr="002C3064">
        <w:rPr>
          <w:lang w:val="pt-PT" w:eastAsia="pt-PT"/>
        </w:rPr>
        <w:t>nome</w:t>
      </w:r>
      <w:r w:rsidR="00DD1E97" w:rsidRPr="002C3064">
        <w:rPr>
          <w:lang w:val="pt-PT" w:eastAsia="pt-PT"/>
        </w:rPr>
        <w:t xml:space="preserve"> do </w:t>
      </w:r>
      <w:r w:rsidR="00CE7DF8" w:rsidRPr="002C3064">
        <w:rPr>
          <w:lang w:val="pt-PT" w:eastAsia="pt-PT"/>
        </w:rPr>
        <w:t>autor, ano</w:t>
      </w:r>
      <w:r w:rsidR="00A7525C" w:rsidRPr="002C3064">
        <w:rPr>
          <w:lang w:val="pt-PT" w:eastAsia="pt-PT"/>
        </w:rPr>
        <w:t xml:space="preserve"> da defesa</w:t>
      </w:r>
      <w:r w:rsidR="00DD1E97" w:rsidRPr="002C3064">
        <w:rPr>
          <w:lang w:val="pt-PT" w:eastAsia="pt-PT"/>
        </w:rPr>
        <w:t xml:space="preserve"> </w:t>
      </w:r>
      <w:r w:rsidR="00A7525C" w:rsidRPr="002C3064">
        <w:rPr>
          <w:lang w:val="pt-PT" w:eastAsia="pt-PT"/>
        </w:rPr>
        <w:t>e tipo de trabalho (Mestrado)</w:t>
      </w:r>
      <w:r w:rsidR="00933452" w:rsidRPr="002C3064">
        <w:rPr>
          <w:lang w:val="pt-PT" w:eastAsia="pt-PT"/>
        </w:rPr>
        <w:t xml:space="preserve"> </w:t>
      </w:r>
      <w:r w:rsidR="00CE2CFF" w:rsidRPr="002C3064">
        <w:rPr>
          <w:lang w:val="pt-PT" w:eastAsia="pt-PT"/>
        </w:rPr>
        <w:t>escrito a tinta indelével</w:t>
      </w:r>
      <w:r w:rsidR="0027147A" w:rsidRPr="002C3064">
        <w:rPr>
          <w:lang w:val="pt-PT"/>
        </w:rPr>
        <w:t xml:space="preserve"> </w:t>
      </w:r>
      <w:r w:rsidR="00BC40F6" w:rsidRPr="002C3064">
        <w:rPr>
          <w:lang w:val="pt-PT"/>
        </w:rPr>
        <w:t>e</w:t>
      </w:r>
      <w:r w:rsidR="003A5074" w:rsidRPr="002C3064">
        <w:rPr>
          <w:lang w:val="pt-PT"/>
        </w:rPr>
        <w:t xml:space="preserve"> colocado </w:t>
      </w:r>
      <w:r w:rsidR="0027147A" w:rsidRPr="002C3064">
        <w:rPr>
          <w:lang w:val="pt-PT"/>
        </w:rPr>
        <w:t>em bolsa</w:t>
      </w:r>
      <w:r w:rsidR="003A5074" w:rsidRPr="002C3064">
        <w:rPr>
          <w:lang w:val="pt-PT"/>
        </w:rPr>
        <w:t xml:space="preserve"> </w:t>
      </w:r>
      <w:r w:rsidR="00BC40F6" w:rsidRPr="002C3064">
        <w:rPr>
          <w:lang w:val="pt-PT" w:eastAsia="pt-PT"/>
        </w:rPr>
        <w:t>plástica</w:t>
      </w:r>
      <w:r w:rsidR="00991D8C" w:rsidRPr="002C3064">
        <w:rPr>
          <w:lang w:val="pt-PT" w:eastAsia="pt-PT"/>
        </w:rPr>
        <w:t xml:space="preserve"> </w:t>
      </w:r>
      <w:r w:rsidR="00991D8C" w:rsidRPr="002C3064">
        <w:rPr>
          <w:b/>
          <w:vertAlign w:val="superscript"/>
          <w:lang w:val="pt-PT"/>
        </w:rPr>
        <w:t>(</w:t>
      </w:r>
      <w:r>
        <w:rPr>
          <w:b/>
          <w:vertAlign w:val="superscript"/>
          <w:lang w:val="pt-PT"/>
        </w:rPr>
        <w:t>1</w:t>
      </w:r>
      <w:r w:rsidR="00991D8C" w:rsidRPr="002C3064">
        <w:rPr>
          <w:b/>
          <w:vertAlign w:val="superscript"/>
          <w:lang w:val="pt-PT"/>
        </w:rPr>
        <w:t>)</w:t>
      </w:r>
      <w:r w:rsidR="00CE2CFF" w:rsidRPr="002C3064">
        <w:rPr>
          <w:lang w:val="pt-PT" w:eastAsia="pt-PT"/>
        </w:rPr>
        <w:t>.</w:t>
      </w:r>
      <w:r w:rsidR="00991D8C" w:rsidRPr="002C3064">
        <w:rPr>
          <w:lang w:val="pt-PT" w:eastAsia="pt-PT"/>
        </w:rPr>
        <w:t xml:space="preserve"> </w:t>
      </w:r>
    </w:p>
    <w:p w:rsidR="0027147A" w:rsidRDefault="0027147A" w:rsidP="00C56A17">
      <w:pPr>
        <w:ind w:left="1440" w:hanging="24"/>
        <w:jc w:val="both"/>
        <w:rPr>
          <w:sz w:val="22"/>
          <w:szCs w:val="22"/>
          <w:lang w:val="pt-PT"/>
        </w:rPr>
      </w:pPr>
    </w:p>
    <w:p w:rsidR="003D6412" w:rsidRDefault="003D6412" w:rsidP="003D6412">
      <w:pPr>
        <w:jc w:val="both"/>
        <w:rPr>
          <w:lang w:val="pt-PT"/>
        </w:rPr>
      </w:pPr>
    </w:p>
    <w:p w:rsidR="00BF07D6" w:rsidRPr="002C3064" w:rsidRDefault="00BF07D6" w:rsidP="002C3064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pt-PT"/>
        </w:rPr>
      </w:pPr>
      <w:r w:rsidRPr="002C3064">
        <w:rPr>
          <w:sz w:val="22"/>
          <w:szCs w:val="22"/>
          <w:lang w:val="pt-PT"/>
        </w:rPr>
        <w:t>A</w:t>
      </w:r>
      <w:r w:rsidR="00CE7DF8" w:rsidRPr="002C3064">
        <w:rPr>
          <w:sz w:val="22"/>
          <w:szCs w:val="22"/>
          <w:lang w:val="pt-PT"/>
        </w:rPr>
        <w:t xml:space="preserve"> bolsa</w:t>
      </w:r>
      <w:r w:rsidRPr="002C3064">
        <w:rPr>
          <w:sz w:val="22"/>
          <w:szCs w:val="22"/>
          <w:lang w:val="pt-PT"/>
        </w:rPr>
        <w:t xml:space="preserve"> não deve vir colada ao</w:t>
      </w:r>
      <w:r w:rsidR="002B774D">
        <w:rPr>
          <w:sz w:val="22"/>
          <w:szCs w:val="22"/>
          <w:lang w:val="pt-PT"/>
        </w:rPr>
        <w:t xml:space="preserve"> exemplar</w:t>
      </w:r>
      <w:r w:rsidRPr="002C3064">
        <w:rPr>
          <w:sz w:val="22"/>
          <w:szCs w:val="22"/>
          <w:lang w:val="pt-PT"/>
        </w:rPr>
        <w:t xml:space="preserve"> em papel.</w:t>
      </w:r>
    </w:p>
    <w:p w:rsidR="00E02D9F" w:rsidRPr="00E02D9F" w:rsidRDefault="00E02D9F" w:rsidP="00E02D9F">
      <w:pPr>
        <w:pStyle w:val="ListParagraph"/>
        <w:ind w:left="1778"/>
        <w:jc w:val="both"/>
        <w:rPr>
          <w:lang w:val="pt-PT"/>
        </w:rPr>
      </w:pPr>
    </w:p>
    <w:p w:rsidR="008424BA" w:rsidRDefault="008424BA" w:rsidP="008424BA">
      <w:pPr>
        <w:numPr>
          <w:ilvl w:val="0"/>
          <w:numId w:val="1"/>
        </w:numPr>
        <w:rPr>
          <w:b/>
          <w:bCs/>
          <w:lang w:val="pt-PT"/>
        </w:rPr>
      </w:pPr>
      <w:r>
        <w:rPr>
          <w:b/>
          <w:bCs/>
          <w:lang w:val="pt-PT"/>
        </w:rPr>
        <w:t xml:space="preserve">Formato do </w:t>
      </w:r>
      <w:r w:rsidR="00D312D8">
        <w:rPr>
          <w:b/>
          <w:bCs/>
          <w:lang w:val="pt-PT"/>
        </w:rPr>
        <w:t>Projeto</w:t>
      </w:r>
      <w:r w:rsidR="00631657">
        <w:rPr>
          <w:b/>
          <w:bCs/>
          <w:lang w:val="pt-PT"/>
        </w:rPr>
        <w:t xml:space="preserve"> ou Dissertação.</w:t>
      </w:r>
    </w:p>
    <w:p w:rsidR="008424BA" w:rsidRDefault="008424BA" w:rsidP="008424BA">
      <w:pPr>
        <w:rPr>
          <w:lang w:val="pt-PT"/>
        </w:rPr>
      </w:pPr>
    </w:p>
    <w:p w:rsidR="008424BA" w:rsidRDefault="00AE3F9E" w:rsidP="008424BA">
      <w:pPr>
        <w:rPr>
          <w:lang w:val="pt-PT"/>
        </w:rPr>
      </w:pPr>
      <w:r>
        <w:rPr>
          <w:lang w:val="pt-PT"/>
        </w:rPr>
        <w:t>D</w:t>
      </w:r>
      <w:r w:rsidR="008424BA">
        <w:rPr>
          <w:lang w:val="pt-PT"/>
        </w:rPr>
        <w:t>everá ter a seguinte sequência de apresentação:</w:t>
      </w:r>
    </w:p>
    <w:p w:rsidR="008424BA" w:rsidRDefault="008424BA" w:rsidP="008424BA">
      <w:pPr>
        <w:rPr>
          <w:lang w:val="pt-PT"/>
        </w:rPr>
      </w:pPr>
    </w:p>
    <w:p w:rsidR="008424BA" w:rsidRDefault="008424BA" w:rsidP="008424BA">
      <w:pPr>
        <w:numPr>
          <w:ilvl w:val="0"/>
          <w:numId w:val="3"/>
        </w:numPr>
        <w:jc w:val="both"/>
        <w:rPr>
          <w:lang w:val="pt-PT"/>
        </w:rPr>
      </w:pPr>
      <w:r>
        <w:rPr>
          <w:lang w:val="pt-PT"/>
        </w:rPr>
        <w:t>Capa</w:t>
      </w:r>
      <w:r w:rsidR="00474133">
        <w:rPr>
          <w:lang w:val="pt-PT"/>
        </w:rPr>
        <w:t xml:space="preserve"> com lombada e </w:t>
      </w:r>
      <w:r>
        <w:rPr>
          <w:lang w:val="pt-PT"/>
        </w:rPr>
        <w:t>subcapa.</w:t>
      </w:r>
    </w:p>
    <w:p w:rsidR="008424BA" w:rsidRDefault="008424BA" w:rsidP="008231A4">
      <w:pPr>
        <w:numPr>
          <w:ilvl w:val="0"/>
          <w:numId w:val="3"/>
        </w:numPr>
        <w:jc w:val="both"/>
        <w:rPr>
          <w:lang w:val="pt-PT"/>
        </w:rPr>
      </w:pPr>
      <w:r>
        <w:rPr>
          <w:lang w:val="pt-PT"/>
        </w:rPr>
        <w:t xml:space="preserve">2 </w:t>
      </w:r>
      <w:r w:rsidR="00D312D8">
        <w:rPr>
          <w:lang w:val="pt-PT"/>
        </w:rPr>
        <w:t>Resumos</w:t>
      </w:r>
      <w:r>
        <w:rPr>
          <w:lang w:val="pt-PT"/>
        </w:rPr>
        <w:t xml:space="preserve">, em português e inglês, com um máximo de 250 palavras cada acompanhado de 4 palavras-chave e (opcional no caso de </w:t>
      </w:r>
      <w:r w:rsidR="00D312D8">
        <w:rPr>
          <w:lang w:val="pt-PT"/>
        </w:rPr>
        <w:t>Projeto</w:t>
      </w:r>
      <w:r>
        <w:rPr>
          <w:lang w:val="pt-PT"/>
        </w:rPr>
        <w:t xml:space="preserve">) 2 classificações do </w:t>
      </w:r>
      <w:r w:rsidRPr="008231A4">
        <w:rPr>
          <w:lang w:val="pt-PT"/>
        </w:rPr>
        <w:t>JEL Classification System</w:t>
      </w:r>
      <w:r w:rsidR="008231A4" w:rsidRPr="008231A4">
        <w:rPr>
          <w:rStyle w:val="Hyperlink"/>
          <w:rFonts w:ascii="Times New Roman" w:hAnsi="Times New Roman" w:cs="Times New Roman"/>
          <w:u w:val="none"/>
          <w:lang w:val="pt-PT"/>
        </w:rPr>
        <w:t xml:space="preserve"> </w:t>
      </w:r>
      <w:r w:rsidR="008231A4" w:rsidRPr="008B0B55">
        <w:rPr>
          <w:rStyle w:val="Hyperlink"/>
          <w:rFonts w:ascii="Times New Roman" w:hAnsi="Times New Roman" w:cs="Times New Roman"/>
          <w:sz w:val="20"/>
          <w:szCs w:val="20"/>
          <w:u w:val="none"/>
          <w:lang w:val="pt-PT"/>
        </w:rPr>
        <w:t>(https://www.aeaweb.org/jel/guide/jel.php)</w:t>
      </w:r>
    </w:p>
    <w:p w:rsidR="008424BA" w:rsidRDefault="008424BA" w:rsidP="008424BA">
      <w:pPr>
        <w:numPr>
          <w:ilvl w:val="0"/>
          <w:numId w:val="3"/>
        </w:numPr>
        <w:jc w:val="both"/>
        <w:rPr>
          <w:lang w:val="pt-PT"/>
        </w:rPr>
      </w:pPr>
      <w:r>
        <w:rPr>
          <w:lang w:val="pt-PT"/>
        </w:rPr>
        <w:t>Índice. Pode incluir índice de quadros e figuras e lista de abreviações. Agradecimentos, dedicatória e referências a financiamentos figuram em página própria, antecedendo os índices.</w:t>
      </w:r>
    </w:p>
    <w:p w:rsidR="008424BA" w:rsidRPr="00DD01F9" w:rsidRDefault="008424BA" w:rsidP="008424BA">
      <w:pPr>
        <w:numPr>
          <w:ilvl w:val="0"/>
          <w:numId w:val="3"/>
        </w:numPr>
        <w:jc w:val="both"/>
        <w:rPr>
          <w:lang w:val="pt-PT"/>
        </w:rPr>
      </w:pPr>
      <w:r w:rsidRPr="00DD01F9">
        <w:rPr>
          <w:lang w:val="pt-PT"/>
        </w:rPr>
        <w:t xml:space="preserve">Um sumário executivo em português com um máximo de </w:t>
      </w:r>
      <w:r>
        <w:rPr>
          <w:lang w:val="pt-PT"/>
        </w:rPr>
        <w:t>10</w:t>
      </w:r>
      <w:r w:rsidRPr="00DD01F9">
        <w:rPr>
          <w:lang w:val="pt-PT"/>
        </w:rPr>
        <w:t>00 palavras</w:t>
      </w:r>
      <w:r>
        <w:rPr>
          <w:lang w:val="pt-PT"/>
        </w:rPr>
        <w:t xml:space="preserve"> (não obrigatório se o </w:t>
      </w:r>
      <w:r w:rsidR="00474133">
        <w:rPr>
          <w:lang w:val="pt-PT"/>
        </w:rPr>
        <w:t>trabalho</w:t>
      </w:r>
      <w:r>
        <w:rPr>
          <w:lang w:val="pt-PT"/>
        </w:rPr>
        <w:t xml:space="preserve"> for a elaboração de um </w:t>
      </w:r>
      <w:r w:rsidR="00474133">
        <w:rPr>
          <w:lang w:val="pt-PT"/>
        </w:rPr>
        <w:t xml:space="preserve">estudo de </w:t>
      </w:r>
      <w:r>
        <w:rPr>
          <w:lang w:val="pt-PT"/>
        </w:rPr>
        <w:t>caso</w:t>
      </w:r>
      <w:r w:rsidR="00631657">
        <w:rPr>
          <w:lang w:val="pt-PT"/>
        </w:rPr>
        <w:t xml:space="preserve"> ou uma dissertação</w:t>
      </w:r>
      <w:r>
        <w:rPr>
          <w:lang w:val="pt-PT"/>
        </w:rPr>
        <w:t>).</w:t>
      </w:r>
    </w:p>
    <w:p w:rsidR="008424BA" w:rsidRDefault="008424BA" w:rsidP="008424BA">
      <w:pPr>
        <w:numPr>
          <w:ilvl w:val="0"/>
          <w:numId w:val="3"/>
        </w:numPr>
        <w:jc w:val="both"/>
        <w:rPr>
          <w:lang w:val="pt-PT"/>
        </w:rPr>
      </w:pPr>
      <w:r>
        <w:rPr>
          <w:lang w:val="pt-PT"/>
        </w:rPr>
        <w:t xml:space="preserve">Texto principal que, salvo casos </w:t>
      </w:r>
      <w:r w:rsidR="00D312D8">
        <w:rPr>
          <w:lang w:val="pt-PT"/>
        </w:rPr>
        <w:t>excecionais</w:t>
      </w:r>
      <w:r>
        <w:rPr>
          <w:lang w:val="pt-PT"/>
        </w:rPr>
        <w:t xml:space="preserve"> e justificados, não deverá ultrapassar 7</w:t>
      </w:r>
      <w:r w:rsidR="00BB3F3B">
        <w:rPr>
          <w:lang w:val="pt-PT"/>
        </w:rPr>
        <w:t>5</w:t>
      </w:r>
      <w:r>
        <w:rPr>
          <w:lang w:val="pt-PT"/>
        </w:rPr>
        <w:t xml:space="preserve"> páginas.</w:t>
      </w:r>
    </w:p>
    <w:p w:rsidR="008424BA" w:rsidRDefault="008424BA" w:rsidP="008424BA">
      <w:pPr>
        <w:numPr>
          <w:ilvl w:val="0"/>
          <w:numId w:val="3"/>
        </w:numPr>
        <w:jc w:val="both"/>
        <w:rPr>
          <w:lang w:val="pt-PT"/>
        </w:rPr>
      </w:pPr>
      <w:r>
        <w:rPr>
          <w:lang w:val="pt-PT"/>
        </w:rPr>
        <w:t>Bibliografia.</w:t>
      </w:r>
    </w:p>
    <w:p w:rsidR="008424BA" w:rsidRDefault="008424BA" w:rsidP="008424BA">
      <w:pPr>
        <w:numPr>
          <w:ilvl w:val="0"/>
          <w:numId w:val="3"/>
        </w:numPr>
        <w:jc w:val="both"/>
        <w:rPr>
          <w:lang w:val="pt-PT"/>
        </w:rPr>
      </w:pPr>
      <w:r>
        <w:rPr>
          <w:lang w:val="pt-PT"/>
        </w:rPr>
        <w:t xml:space="preserve">Anexos. </w:t>
      </w:r>
    </w:p>
    <w:p w:rsidR="008424BA" w:rsidRDefault="008424BA" w:rsidP="00942A12">
      <w:pPr>
        <w:jc w:val="both"/>
        <w:rPr>
          <w:lang w:val="pt-PT"/>
        </w:rPr>
      </w:pPr>
      <w:r>
        <w:rPr>
          <w:lang w:val="pt-PT"/>
        </w:rPr>
        <w:br w:type="page"/>
      </w:r>
      <w:r>
        <w:rPr>
          <w:lang w:val="pt-PT"/>
        </w:rPr>
        <w:lastRenderedPageBreak/>
        <w:t xml:space="preserve"> A impressão do projeto deve obedecer às seguintes regras gerais:</w:t>
      </w:r>
    </w:p>
    <w:p w:rsidR="008424BA" w:rsidRDefault="008424BA" w:rsidP="008424BA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pt-PT"/>
        </w:rPr>
      </w:pPr>
      <w:r>
        <w:rPr>
          <w:lang w:val="pt-PT"/>
        </w:rPr>
        <w:t>Papel A4 branco com 80 gramas, ou reciclado equivalente.</w:t>
      </w:r>
    </w:p>
    <w:p w:rsidR="008424BA" w:rsidRDefault="008424BA" w:rsidP="008424BA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pt-PT"/>
        </w:rPr>
      </w:pPr>
      <w:r>
        <w:rPr>
          <w:lang w:val="pt-PT"/>
        </w:rPr>
        <w:t xml:space="preserve">Capa de cartolina branca com impressão a preto e </w:t>
      </w:r>
      <w:r w:rsidRPr="00474133">
        <w:rPr>
          <w:u w:val="single"/>
          <w:lang w:val="pt-PT"/>
        </w:rPr>
        <w:t>encadernação a cola</w:t>
      </w:r>
      <w:r>
        <w:rPr>
          <w:lang w:val="pt-PT"/>
        </w:rPr>
        <w:t>.</w:t>
      </w:r>
      <w:r w:rsidR="00474133">
        <w:rPr>
          <w:lang w:val="pt-PT"/>
        </w:rPr>
        <w:t xml:space="preserve"> </w:t>
      </w:r>
      <w:r w:rsidR="00474133" w:rsidRPr="00474133">
        <w:rPr>
          <w:color w:val="244061" w:themeColor="accent1" w:themeShade="80"/>
          <w:lang w:val="pt-PT"/>
        </w:rPr>
        <w:t>(não serão aceites outros formatos)</w:t>
      </w:r>
    </w:p>
    <w:p w:rsidR="008424BA" w:rsidRDefault="008424BA" w:rsidP="008424BA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pt-PT"/>
        </w:rPr>
      </w:pPr>
      <w:r>
        <w:rPr>
          <w:lang w:val="pt-PT"/>
        </w:rPr>
        <w:t xml:space="preserve">Páginas de texto com impressão a preto </w:t>
      </w:r>
      <w:r w:rsidR="00606EA4">
        <w:rPr>
          <w:lang w:val="pt-PT"/>
        </w:rPr>
        <w:t>preferencialmente</w:t>
      </w:r>
      <w:r>
        <w:rPr>
          <w:lang w:val="pt-PT"/>
        </w:rPr>
        <w:t xml:space="preserve"> a frente e verso, espaçamento em 1,5 e dividido em secções com numeração árabe.</w:t>
      </w:r>
    </w:p>
    <w:p w:rsidR="008424BA" w:rsidRDefault="008424BA" w:rsidP="008424BA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pt-PT"/>
        </w:rPr>
      </w:pPr>
      <w:r>
        <w:rPr>
          <w:lang w:val="pt-PT"/>
        </w:rPr>
        <w:t>Notas de pé-de-página com espaçamento de 1 linha. Usar moderadamente, com tipo de letra de</w:t>
      </w:r>
      <w:r w:rsidR="008347A8">
        <w:rPr>
          <w:lang w:val="pt-PT"/>
        </w:rPr>
        <w:t xml:space="preserve"> </w:t>
      </w:r>
      <w:r>
        <w:rPr>
          <w:lang w:val="pt-PT"/>
        </w:rPr>
        <w:t xml:space="preserve">10 points. </w:t>
      </w:r>
    </w:p>
    <w:p w:rsidR="008424BA" w:rsidRDefault="008424BA" w:rsidP="008424BA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pt-PT"/>
        </w:rPr>
      </w:pPr>
      <w:r>
        <w:rPr>
          <w:lang w:val="pt-PT"/>
        </w:rPr>
        <w:t>Tamanho de letra: 12 points.</w:t>
      </w:r>
    </w:p>
    <w:p w:rsidR="008424BA" w:rsidRDefault="008424BA" w:rsidP="008424BA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pt-PT"/>
        </w:rPr>
      </w:pPr>
      <w:r>
        <w:rPr>
          <w:lang w:val="pt-PT"/>
        </w:rPr>
        <w:t xml:space="preserve">Tipo de letra: Times New Roman. </w:t>
      </w:r>
    </w:p>
    <w:p w:rsidR="008424BA" w:rsidRDefault="008424BA" w:rsidP="008424BA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pt-PT"/>
        </w:rPr>
      </w:pPr>
      <w:r>
        <w:rPr>
          <w:lang w:val="pt-PT"/>
        </w:rPr>
        <w:t>Margens: mínimo de 2.5 centímetros nos quatro lados.</w:t>
      </w:r>
    </w:p>
    <w:p w:rsidR="008424BA" w:rsidRPr="004C0F3E" w:rsidRDefault="008424BA" w:rsidP="008424BA">
      <w:pPr>
        <w:numPr>
          <w:ilvl w:val="0"/>
          <w:numId w:val="2"/>
        </w:numPr>
        <w:spacing w:before="100" w:beforeAutospacing="1" w:after="100" w:afterAutospacing="1"/>
        <w:rPr>
          <w:lang w:val="pt-PT"/>
        </w:rPr>
      </w:pPr>
      <w:r w:rsidRPr="004C0F3E">
        <w:rPr>
          <w:lang w:val="pt-PT"/>
        </w:rPr>
        <w:t>Numeração de página dos Índices até à Introdução: em algarismos romanos em baixo exterior.</w:t>
      </w:r>
    </w:p>
    <w:p w:rsidR="008424BA" w:rsidRPr="004C0F3E" w:rsidRDefault="008424BA" w:rsidP="008424BA">
      <w:pPr>
        <w:numPr>
          <w:ilvl w:val="0"/>
          <w:numId w:val="2"/>
        </w:numPr>
        <w:spacing w:before="100" w:beforeAutospacing="1" w:after="100" w:afterAutospacing="1"/>
        <w:rPr>
          <w:lang w:val="pt-PT"/>
        </w:rPr>
      </w:pPr>
      <w:r w:rsidRPr="004C0F3E">
        <w:rPr>
          <w:lang w:val="pt-PT"/>
        </w:rPr>
        <w:t>Cabeçalho: recomenda-se a inserção do título (abreviado) da tese.</w:t>
      </w:r>
    </w:p>
    <w:p w:rsidR="008424BA" w:rsidRPr="004C0F3E" w:rsidRDefault="008424BA" w:rsidP="008424BA">
      <w:pPr>
        <w:numPr>
          <w:ilvl w:val="0"/>
          <w:numId w:val="2"/>
        </w:numPr>
        <w:spacing w:before="100" w:beforeAutospacing="1" w:after="100" w:afterAutospacing="1"/>
        <w:ind w:left="714" w:hanging="357"/>
        <w:rPr>
          <w:lang w:val="pt-PT"/>
        </w:rPr>
      </w:pPr>
      <w:r w:rsidRPr="004C0F3E">
        <w:rPr>
          <w:lang w:val="pt-PT"/>
        </w:rPr>
        <w:t>Rodapé: numeração das páginas em numeração árabe, exterior. A numeração de páginas nos anexos continua a do corpo da tese.</w:t>
      </w:r>
    </w:p>
    <w:p w:rsidR="008424BA" w:rsidRDefault="008424BA" w:rsidP="008424BA">
      <w:pPr>
        <w:ind w:left="360"/>
        <w:rPr>
          <w:b/>
          <w:bCs/>
          <w:lang w:val="pt-PT"/>
        </w:rPr>
      </w:pPr>
    </w:p>
    <w:p w:rsidR="008424BA" w:rsidRDefault="008424BA" w:rsidP="008424BA">
      <w:pPr>
        <w:ind w:left="360"/>
        <w:rPr>
          <w:b/>
          <w:bCs/>
          <w:lang w:val="pt-PT"/>
        </w:rPr>
      </w:pPr>
      <w:r>
        <w:rPr>
          <w:b/>
          <w:bCs/>
          <w:lang w:val="pt-PT"/>
        </w:rPr>
        <w:t xml:space="preserve">2.1 Capa, </w:t>
      </w:r>
      <w:r w:rsidR="00474133">
        <w:rPr>
          <w:b/>
          <w:bCs/>
          <w:lang w:val="pt-PT"/>
        </w:rPr>
        <w:t>lombada e subcapa</w:t>
      </w:r>
    </w:p>
    <w:p w:rsidR="008424BA" w:rsidRDefault="008424BA" w:rsidP="00BF08C4">
      <w:pPr>
        <w:spacing w:after="120"/>
        <w:ind w:left="720"/>
        <w:rPr>
          <w:lang w:val="pt-PT"/>
        </w:rPr>
      </w:pPr>
      <w:r>
        <w:rPr>
          <w:lang w:val="pt-PT"/>
        </w:rPr>
        <w:t>Ver anexo com exemplo.</w:t>
      </w:r>
    </w:p>
    <w:p w:rsidR="00474133" w:rsidRPr="00474133" w:rsidRDefault="00474133" w:rsidP="00BF08C4">
      <w:pPr>
        <w:spacing w:after="120"/>
        <w:ind w:left="720"/>
        <w:rPr>
          <w:color w:val="244061" w:themeColor="accent1" w:themeShade="80"/>
          <w:lang w:val="pt-PT"/>
        </w:rPr>
      </w:pPr>
      <w:r w:rsidRPr="00474133">
        <w:rPr>
          <w:color w:val="244061" w:themeColor="accent1" w:themeShade="80"/>
          <w:lang w:val="pt-PT"/>
        </w:rPr>
        <w:t>Nota: a subcapa é uma página de 80gr. com o mesmo conteúdo da capa.</w:t>
      </w:r>
    </w:p>
    <w:p w:rsidR="008424BA" w:rsidRDefault="008424BA" w:rsidP="008424BA">
      <w:pPr>
        <w:rPr>
          <w:lang w:val="pt-PT"/>
        </w:rPr>
      </w:pPr>
    </w:p>
    <w:p w:rsidR="008424BA" w:rsidRDefault="008424BA" w:rsidP="008424BA">
      <w:pPr>
        <w:ind w:left="360"/>
        <w:rPr>
          <w:b/>
          <w:bCs/>
          <w:lang w:val="pt-PT"/>
        </w:rPr>
      </w:pPr>
      <w:r>
        <w:rPr>
          <w:b/>
          <w:bCs/>
          <w:lang w:val="pt-PT"/>
        </w:rPr>
        <w:t>2.2 Equações</w:t>
      </w:r>
    </w:p>
    <w:p w:rsidR="008424BA" w:rsidRDefault="008424BA" w:rsidP="00BF08C4">
      <w:pPr>
        <w:spacing w:after="120"/>
        <w:ind w:left="720"/>
        <w:rPr>
          <w:lang w:val="pt-PT"/>
        </w:rPr>
      </w:pPr>
      <w:r>
        <w:rPr>
          <w:lang w:val="pt-PT"/>
        </w:rPr>
        <w:t>As equações, quando existirem, devem ser destacadas e numeradas com numeração árabe com um número entre parênteses ao seu lado direito.</w:t>
      </w:r>
    </w:p>
    <w:p w:rsidR="008424BA" w:rsidRDefault="008424BA" w:rsidP="008424BA">
      <w:pPr>
        <w:rPr>
          <w:lang w:val="pt-PT"/>
        </w:rPr>
      </w:pPr>
    </w:p>
    <w:p w:rsidR="008424BA" w:rsidRDefault="008424BA" w:rsidP="008424BA">
      <w:pPr>
        <w:ind w:left="360"/>
        <w:rPr>
          <w:b/>
          <w:bCs/>
          <w:lang w:val="pt-PT"/>
        </w:rPr>
      </w:pPr>
      <w:r>
        <w:rPr>
          <w:b/>
          <w:bCs/>
          <w:lang w:val="pt-PT"/>
        </w:rPr>
        <w:t xml:space="preserve">2.3 Referências </w:t>
      </w:r>
    </w:p>
    <w:p w:rsidR="008424BA" w:rsidRDefault="008424BA" w:rsidP="00BF08C4">
      <w:pPr>
        <w:pStyle w:val="BodyText3"/>
        <w:spacing w:after="120"/>
        <w:ind w:left="720"/>
      </w:pPr>
      <w:r w:rsidRPr="005C43AC">
        <w:t xml:space="preserve">As </w:t>
      </w:r>
      <w:r>
        <w:t>referências</w:t>
      </w:r>
      <w:r w:rsidRPr="005C43AC">
        <w:t xml:space="preserve"> devem ser apresentadas d</w:t>
      </w:r>
      <w:r>
        <w:t>e acordo com os</w:t>
      </w:r>
      <w:r w:rsidRPr="005C43AC">
        <w:t xml:space="preserve"> seguinte</w:t>
      </w:r>
      <w:r>
        <w:t>s</w:t>
      </w:r>
      <w:r w:rsidRPr="005C43AC">
        <w:t xml:space="preserve"> </w:t>
      </w:r>
      <w:r>
        <w:t>exemplos</w:t>
      </w:r>
      <w:r w:rsidRPr="005C43AC">
        <w:t>:</w:t>
      </w:r>
    </w:p>
    <w:p w:rsidR="008424BA" w:rsidRDefault="008424BA" w:rsidP="00BF08C4">
      <w:pPr>
        <w:pStyle w:val="BodyText3"/>
        <w:spacing w:after="120"/>
        <w:ind w:left="720"/>
        <w:rPr>
          <w:lang w:val="en-GB"/>
        </w:rPr>
      </w:pPr>
      <w:r w:rsidRPr="005D5CAE">
        <w:rPr>
          <w:lang w:val="en-GB"/>
        </w:rPr>
        <w:t xml:space="preserve">“The biggest market segment is the ethical or prescription market </w:t>
      </w:r>
      <w:r>
        <w:rPr>
          <w:lang w:val="en-GB"/>
        </w:rPr>
        <w:t>(Mossialos, 1994</w:t>
      </w:r>
      <w:r w:rsidRPr="005D5CAE">
        <w:rPr>
          <w:lang w:val="en-GB"/>
        </w:rPr>
        <w:t>)</w:t>
      </w:r>
      <w:r>
        <w:rPr>
          <w:lang w:val="en-GB"/>
        </w:rPr>
        <w:t>”</w:t>
      </w:r>
    </w:p>
    <w:p w:rsidR="008424BA" w:rsidRDefault="008424BA" w:rsidP="00BF08C4">
      <w:pPr>
        <w:pStyle w:val="BodyText3"/>
        <w:spacing w:after="120"/>
        <w:ind w:left="720"/>
        <w:rPr>
          <w:lang w:val="en-GB"/>
        </w:rPr>
      </w:pPr>
      <w:r>
        <w:rPr>
          <w:lang w:val="en-GB"/>
        </w:rPr>
        <w:t>“Research by Mossialos (1994) has provided evidence that…”</w:t>
      </w:r>
      <w:r w:rsidRPr="005D5CAE">
        <w:rPr>
          <w:lang w:val="en-GB"/>
        </w:rPr>
        <w:t xml:space="preserve">. </w:t>
      </w:r>
    </w:p>
    <w:p w:rsidR="008424BA" w:rsidRDefault="008424BA" w:rsidP="00BF08C4">
      <w:pPr>
        <w:pStyle w:val="BodyText3"/>
        <w:spacing w:after="120"/>
        <w:ind w:left="720"/>
        <w:rPr>
          <w:lang w:val="en-GB"/>
        </w:rPr>
      </w:pPr>
      <w:r w:rsidRPr="005404A2">
        <w:rPr>
          <w:lang w:val="en-GB"/>
        </w:rPr>
        <w:t xml:space="preserve">“…the chosen competitive position for the firm’s brand is achieved in the minds of target costumers (Dibb </w:t>
      </w:r>
      <w:r w:rsidRPr="003F1DA1">
        <w:rPr>
          <w:i/>
          <w:lang w:val="en-GB"/>
        </w:rPr>
        <w:t>et al</w:t>
      </w:r>
      <w:r w:rsidRPr="005404A2">
        <w:rPr>
          <w:lang w:val="en-GB"/>
        </w:rPr>
        <w:t>.,</w:t>
      </w:r>
      <w:r>
        <w:rPr>
          <w:lang w:val="en-GB"/>
        </w:rPr>
        <w:t xml:space="preserve"> 2001; Kotler, 2000; Winer and Moore, 1989)”</w:t>
      </w:r>
      <w:r w:rsidRPr="005404A2">
        <w:rPr>
          <w:lang w:val="en-GB"/>
        </w:rPr>
        <w:t xml:space="preserve">. </w:t>
      </w:r>
    </w:p>
    <w:p w:rsidR="008424BA" w:rsidRDefault="008424BA" w:rsidP="00BF08C4">
      <w:pPr>
        <w:pStyle w:val="BodyText3"/>
        <w:spacing w:after="120"/>
        <w:ind w:left="720"/>
      </w:pPr>
      <w:r w:rsidRPr="005C43AC">
        <w:t>No caso de citação directa de texto deverá ser:</w:t>
      </w:r>
    </w:p>
    <w:p w:rsidR="008424BA" w:rsidRDefault="008424BA" w:rsidP="00BF08C4">
      <w:pPr>
        <w:pStyle w:val="BodyText3"/>
        <w:spacing w:after="120"/>
        <w:ind w:left="720"/>
        <w:rPr>
          <w:lang w:val="en-GB"/>
        </w:rPr>
      </w:pPr>
      <w:r>
        <w:rPr>
          <w:lang w:val="en-GB"/>
        </w:rPr>
        <w:t>“Nelson (1993:</w:t>
      </w:r>
      <w:r w:rsidRPr="005404A2">
        <w:rPr>
          <w:lang w:val="en-GB"/>
        </w:rPr>
        <w:t xml:space="preserve"> 45) refers that “</w:t>
      </w:r>
      <w:r w:rsidRPr="005404A2">
        <w:rPr>
          <w:i/>
          <w:lang w:val="en-GB"/>
        </w:rPr>
        <w:t>…regional distribution is good when compared with the Department of Health and Social Security…</w:t>
      </w:r>
      <w:r w:rsidRPr="005404A2">
        <w:rPr>
          <w:lang w:val="en-GB"/>
        </w:rPr>
        <w:t>””</w:t>
      </w:r>
    </w:p>
    <w:p w:rsidR="008424BA" w:rsidRPr="005404A2" w:rsidRDefault="008424BA" w:rsidP="00BF08C4">
      <w:pPr>
        <w:pStyle w:val="BodyText3"/>
        <w:spacing w:after="120"/>
        <w:ind w:left="720"/>
        <w:rPr>
          <w:lang w:val="en-GB"/>
        </w:rPr>
      </w:pPr>
      <w:r>
        <w:rPr>
          <w:lang w:val="en-GB"/>
        </w:rPr>
        <w:t>“…people adopt the traditional view of “</w:t>
      </w:r>
      <w:r w:rsidRPr="005404A2">
        <w:rPr>
          <w:i/>
          <w:lang w:val="en-GB"/>
        </w:rPr>
        <w:t>…more reason in decision making</w:t>
      </w:r>
      <w:r>
        <w:rPr>
          <w:lang w:val="en-GB"/>
        </w:rPr>
        <w:t>” (Damásio, 1999: 183)”</w:t>
      </w:r>
    </w:p>
    <w:p w:rsidR="008424BA" w:rsidRPr="0041779F" w:rsidRDefault="008424BA" w:rsidP="00BF08C4">
      <w:pPr>
        <w:pStyle w:val="BodyText3"/>
        <w:ind w:left="360"/>
        <w:rPr>
          <w:lang w:val="en-GB"/>
        </w:rPr>
      </w:pPr>
    </w:p>
    <w:p w:rsidR="008424BA" w:rsidRDefault="008424BA" w:rsidP="008424BA">
      <w:pPr>
        <w:ind w:left="360"/>
        <w:rPr>
          <w:b/>
          <w:bCs/>
          <w:lang w:val="pt-PT"/>
        </w:rPr>
      </w:pPr>
      <w:r>
        <w:rPr>
          <w:b/>
          <w:lang w:val="pt-PT"/>
        </w:rPr>
        <w:t xml:space="preserve">2.4 </w:t>
      </w:r>
      <w:r w:rsidR="007857AC">
        <w:rPr>
          <w:b/>
          <w:lang w:val="pt-PT"/>
        </w:rPr>
        <w:t xml:space="preserve">Referências </w:t>
      </w:r>
      <w:r>
        <w:rPr>
          <w:b/>
          <w:lang w:val="pt-PT"/>
        </w:rPr>
        <w:t>Bibliogr</w:t>
      </w:r>
      <w:r w:rsidR="007857AC">
        <w:rPr>
          <w:b/>
          <w:lang w:val="pt-PT"/>
        </w:rPr>
        <w:t>áficas</w:t>
      </w:r>
    </w:p>
    <w:p w:rsidR="008424BA" w:rsidRDefault="008424BA" w:rsidP="00BF08C4">
      <w:pPr>
        <w:pStyle w:val="BodyText3"/>
        <w:ind w:left="720"/>
      </w:pPr>
      <w:r>
        <w:t>A bibliografia deve ser apresentada com espaçamento de 1 linha, em Times Roman 12 e de acordo com as seguintes regras:</w:t>
      </w:r>
    </w:p>
    <w:p w:rsidR="00D312D8" w:rsidRDefault="00D312D8" w:rsidP="00BF08C4">
      <w:pPr>
        <w:pStyle w:val="BodyText3"/>
        <w:ind w:left="720"/>
      </w:pPr>
    </w:p>
    <w:p w:rsidR="00D312D8" w:rsidRPr="00CE7DF8" w:rsidRDefault="00D312D8" w:rsidP="00D95FF9">
      <w:pPr>
        <w:pStyle w:val="Estilo"/>
        <w:shd w:val="clear" w:color="auto" w:fill="FEFFFF"/>
        <w:tabs>
          <w:tab w:val="left" w:pos="709"/>
        </w:tabs>
        <w:spacing w:before="124"/>
        <w:ind w:right="120"/>
        <w:jc w:val="both"/>
        <w:rPr>
          <w:b/>
          <w:i/>
          <w:color w:val="984806" w:themeColor="accent6" w:themeShade="80"/>
          <w:shd w:val="clear" w:color="auto" w:fill="FEFFFF"/>
          <w:lang w:bidi="he-IL"/>
        </w:rPr>
      </w:pPr>
      <w:r w:rsidRPr="00CE7DF8">
        <w:rPr>
          <w:b/>
          <w:i/>
          <w:color w:val="984806" w:themeColor="accent6" w:themeShade="80"/>
          <w:shd w:val="clear" w:color="auto" w:fill="FEFFFF"/>
          <w:lang w:bidi="he-IL"/>
        </w:rPr>
        <w:t>Ordem</w:t>
      </w:r>
    </w:p>
    <w:p w:rsidR="00D312D8" w:rsidRPr="00D312D8" w:rsidRDefault="00D312D8" w:rsidP="00D95FF9">
      <w:pPr>
        <w:pStyle w:val="BodyText3"/>
      </w:pPr>
      <w:r w:rsidRPr="00D312D8">
        <w:rPr>
          <w:shd w:val="clear" w:color="auto" w:fill="FEFFFF"/>
          <w:lang w:bidi="he-IL"/>
        </w:rPr>
        <w:t xml:space="preserve">Deve ordenar as referências alfabeticamente pelo sobrenome de um único autor, um primeiro autor, ou um editor, ou publicação periódica (como o </w:t>
      </w:r>
      <w:r w:rsidRPr="00D312D8">
        <w:rPr>
          <w:i/>
          <w:shd w:val="clear" w:color="auto" w:fill="FEFFFF"/>
          <w:lang w:bidi="he-IL"/>
        </w:rPr>
        <w:t>Wall Street Journal</w:t>
      </w:r>
      <w:r w:rsidRPr="00D312D8">
        <w:rPr>
          <w:shd w:val="clear" w:color="auto" w:fill="FEFFFF"/>
          <w:lang w:bidi="he-IL"/>
        </w:rPr>
        <w:t xml:space="preserve">) caso não exista autor ou editor. A ordem funciona para um mesmo autor pelo ano de publicação, colocando a mais antiga primeiro. Se os anos de publicação forem idênticos, deverá distinguir as entradas adicionando letras minúsculas ("a", "b", etc.) após os anos. </w:t>
      </w:r>
    </w:p>
    <w:p w:rsidR="00942A12" w:rsidRDefault="00942A12" w:rsidP="00CC24B7">
      <w:pPr>
        <w:pStyle w:val="NormalWeb"/>
        <w:spacing w:after="0" w:afterAutospacing="0"/>
        <w:rPr>
          <w:rFonts w:ascii="Times New Roman" w:hAnsi="Times New Roman" w:cs="Times New Roman"/>
          <w:b/>
          <w:i/>
          <w:iCs/>
          <w:color w:val="984806" w:themeColor="accent6" w:themeShade="80"/>
          <w:lang w:val="pt-PT"/>
        </w:rPr>
      </w:pPr>
    </w:p>
    <w:p w:rsidR="00D312D8" w:rsidRPr="00CE7DF8" w:rsidRDefault="00D312D8" w:rsidP="00CC24B7">
      <w:pPr>
        <w:pStyle w:val="NormalWeb"/>
        <w:spacing w:after="0" w:afterAutospacing="0"/>
        <w:rPr>
          <w:rFonts w:ascii="Times New Roman" w:hAnsi="Times New Roman" w:cs="Times New Roman"/>
          <w:i/>
          <w:iCs/>
          <w:color w:val="984806" w:themeColor="accent6" w:themeShade="80"/>
          <w:lang w:val="pt-PT"/>
        </w:rPr>
      </w:pPr>
      <w:r w:rsidRPr="00CE7DF8">
        <w:rPr>
          <w:rFonts w:ascii="Times New Roman" w:hAnsi="Times New Roman" w:cs="Times New Roman"/>
          <w:b/>
          <w:i/>
          <w:iCs/>
          <w:color w:val="984806" w:themeColor="accent6" w:themeShade="80"/>
          <w:lang w:val="pt-PT"/>
        </w:rPr>
        <w:lastRenderedPageBreak/>
        <w:t>Para m</w:t>
      </w:r>
      <w:r w:rsidR="008424BA" w:rsidRPr="00CE7DF8">
        <w:rPr>
          <w:rFonts w:ascii="Times New Roman" w:hAnsi="Times New Roman" w:cs="Times New Roman"/>
          <w:b/>
          <w:i/>
          <w:iCs/>
          <w:color w:val="984806" w:themeColor="accent6" w:themeShade="80"/>
          <w:lang w:val="pt-PT"/>
        </w:rPr>
        <w:t>onografias</w:t>
      </w:r>
      <w:r w:rsidRPr="00CE7DF8">
        <w:rPr>
          <w:rFonts w:ascii="Times New Roman" w:hAnsi="Times New Roman" w:cs="Times New Roman"/>
          <w:b/>
          <w:i/>
          <w:iCs/>
          <w:color w:val="984806" w:themeColor="accent6" w:themeShade="80"/>
          <w:lang w:val="pt-PT"/>
        </w:rPr>
        <w:t xml:space="preserve"> </w:t>
      </w:r>
      <w:r w:rsidR="008424BA" w:rsidRPr="00CE7DF8">
        <w:rPr>
          <w:rFonts w:ascii="Times New Roman" w:hAnsi="Times New Roman" w:cs="Times New Roman"/>
          <w:b/>
          <w:i/>
          <w:iCs/>
          <w:color w:val="984806" w:themeColor="accent6" w:themeShade="80"/>
          <w:lang w:val="pt-PT"/>
        </w:rPr>
        <w:t>(livros)</w:t>
      </w:r>
      <w:r w:rsidR="00F4030A" w:rsidRPr="00CE7DF8">
        <w:rPr>
          <w:rFonts w:ascii="Times New Roman" w:hAnsi="Times New Roman" w:cs="Times New Roman"/>
          <w:i/>
          <w:iCs/>
          <w:color w:val="984806" w:themeColor="accent6" w:themeShade="80"/>
          <w:lang w:val="pt-PT"/>
        </w:rPr>
        <w:t xml:space="preserve"> deve</w:t>
      </w:r>
      <w:r w:rsidR="00CC24B7" w:rsidRPr="00CE7DF8">
        <w:rPr>
          <w:rFonts w:ascii="Times New Roman" w:hAnsi="Times New Roman" w:cs="Times New Roman"/>
          <w:i/>
          <w:iCs/>
          <w:color w:val="984806" w:themeColor="accent6" w:themeShade="80"/>
          <w:lang w:val="pt-PT"/>
        </w:rPr>
        <w:t>rá</w:t>
      </w:r>
      <w:r w:rsidR="00F4030A" w:rsidRPr="00CE7DF8">
        <w:rPr>
          <w:rFonts w:ascii="Times New Roman" w:hAnsi="Times New Roman" w:cs="Times New Roman"/>
          <w:i/>
          <w:iCs/>
          <w:color w:val="984806" w:themeColor="accent6" w:themeShade="80"/>
          <w:lang w:val="pt-PT"/>
        </w:rPr>
        <w:t xml:space="preserve"> apresentar a</w:t>
      </w:r>
      <w:r w:rsidRPr="00CE7DF8">
        <w:rPr>
          <w:rFonts w:ascii="Times New Roman" w:hAnsi="Times New Roman" w:cs="Times New Roman"/>
          <w:i/>
          <w:iCs/>
          <w:color w:val="984806" w:themeColor="accent6" w:themeShade="80"/>
          <w:lang w:val="pt-PT"/>
        </w:rPr>
        <w:t xml:space="preserve"> sequência</w:t>
      </w:r>
      <w:r w:rsidR="008424BA" w:rsidRPr="00CE7DF8">
        <w:rPr>
          <w:rFonts w:ascii="Times New Roman" w:hAnsi="Times New Roman" w:cs="Times New Roman"/>
          <w:i/>
          <w:iCs/>
          <w:color w:val="984806" w:themeColor="accent6" w:themeShade="80"/>
          <w:lang w:val="pt-PT"/>
        </w:rPr>
        <w:t>:</w:t>
      </w:r>
    </w:p>
    <w:p w:rsidR="00D312D8" w:rsidRPr="00245CC1" w:rsidRDefault="00D312D8" w:rsidP="00CC24B7">
      <w:pPr>
        <w:pStyle w:val="Estilo"/>
        <w:shd w:val="clear" w:color="auto" w:fill="FEFFFF"/>
        <w:spacing w:before="134"/>
        <w:ind w:left="11"/>
        <w:jc w:val="both"/>
        <w:rPr>
          <w:iCs/>
          <w:shd w:val="clear" w:color="auto" w:fill="FEFFFF"/>
          <w:lang w:bidi="he-IL"/>
        </w:rPr>
      </w:pPr>
      <w:r w:rsidRPr="00245CC1">
        <w:rPr>
          <w:iCs/>
          <w:shd w:val="clear" w:color="auto" w:fill="FEFFFF"/>
          <w:lang w:bidi="he-IL"/>
        </w:rPr>
        <w:t xml:space="preserve">Sobrenome, iniciais (separadas por um espaço). Ano. </w:t>
      </w:r>
      <w:r w:rsidRPr="00245CC1">
        <w:rPr>
          <w:b/>
          <w:i/>
          <w:iCs/>
          <w:shd w:val="clear" w:color="auto" w:fill="FEFFFF"/>
          <w:lang w:bidi="he-IL"/>
        </w:rPr>
        <w:t>Título</w:t>
      </w:r>
      <w:r w:rsidRPr="00245CC1">
        <w:rPr>
          <w:iCs/>
          <w:shd w:val="clear" w:color="auto" w:fill="FEFFFF"/>
          <w:lang w:bidi="he-IL"/>
        </w:rPr>
        <w:t xml:space="preserve"> (em negrito itálico; apenas a primeira letra da primeira palavra deve ser em maiúscula</w:t>
      </w:r>
      <w:r w:rsidR="00F4030A" w:rsidRPr="00245CC1">
        <w:rPr>
          <w:iCs/>
          <w:shd w:val="clear" w:color="auto" w:fill="FEFFFF"/>
          <w:lang w:bidi="he-IL"/>
        </w:rPr>
        <w:t>, bem como, n</w:t>
      </w:r>
      <w:r w:rsidRPr="00245CC1">
        <w:rPr>
          <w:iCs/>
          <w:shd w:val="clear" w:color="auto" w:fill="FEFFFF"/>
          <w:lang w:bidi="he-IL"/>
        </w:rPr>
        <w:t xml:space="preserve">a primeira palavra após um travessão ou dois pontos.) Cidade, onde foi publicado: Nome da editora. </w:t>
      </w:r>
    </w:p>
    <w:p w:rsidR="009822F7" w:rsidRPr="00245CC1" w:rsidRDefault="009822F7" w:rsidP="00CC24B7">
      <w:pPr>
        <w:pStyle w:val="Estilo"/>
        <w:shd w:val="clear" w:color="auto" w:fill="FEFFFF"/>
        <w:spacing w:before="134"/>
        <w:ind w:left="9"/>
        <w:jc w:val="both"/>
        <w:rPr>
          <w:iCs/>
          <w:shd w:val="clear" w:color="auto" w:fill="FEFFFF"/>
          <w:lang w:bidi="he-IL"/>
        </w:rPr>
      </w:pPr>
      <w:r w:rsidRPr="00245CC1">
        <w:rPr>
          <w:iCs/>
          <w:shd w:val="clear" w:color="auto" w:fill="FEFFFF"/>
          <w:lang w:bidi="he-IL"/>
        </w:rPr>
        <w:t>Exemplos:</w:t>
      </w:r>
    </w:p>
    <w:p w:rsidR="00D312D8" w:rsidRPr="00F4030A" w:rsidRDefault="00D312D8" w:rsidP="00245CC1">
      <w:pPr>
        <w:pStyle w:val="Estilo"/>
        <w:shd w:val="clear" w:color="auto" w:fill="FEFFFF"/>
        <w:spacing w:before="134" w:line="360" w:lineRule="auto"/>
        <w:ind w:right="119"/>
        <w:jc w:val="both"/>
        <w:rPr>
          <w:shd w:val="clear" w:color="auto" w:fill="FEFFFF"/>
          <w:lang w:val="en-US" w:bidi="he-IL"/>
        </w:rPr>
      </w:pPr>
      <w:r w:rsidRPr="00796B89">
        <w:rPr>
          <w:shd w:val="clear" w:color="auto" w:fill="FEFFFF"/>
          <w:lang w:bidi="he-IL"/>
        </w:rPr>
        <w:t xml:space="preserve">Granovetter, M. S. 1965. </w:t>
      </w:r>
      <w:r w:rsidRPr="00F4030A">
        <w:rPr>
          <w:b/>
          <w:i/>
          <w:iCs/>
          <w:shd w:val="clear" w:color="auto" w:fill="FEFFFF"/>
          <w:lang w:val="en-US" w:bidi="he-IL"/>
        </w:rPr>
        <w:t xml:space="preserve">Getting </w:t>
      </w:r>
      <w:r w:rsidRPr="00F4030A">
        <w:rPr>
          <w:b/>
          <w:shd w:val="clear" w:color="auto" w:fill="FEFFFF"/>
          <w:lang w:val="en-US" w:bidi="he-IL"/>
        </w:rPr>
        <w:t xml:space="preserve">a </w:t>
      </w:r>
      <w:r w:rsidRPr="00F4030A">
        <w:rPr>
          <w:b/>
          <w:i/>
          <w:iCs/>
          <w:shd w:val="clear" w:color="auto" w:fill="FEFFFF"/>
          <w:lang w:val="en-US" w:bidi="he-IL"/>
        </w:rPr>
        <w:t>job: A study of contracts and careers.</w:t>
      </w:r>
      <w:r w:rsidRPr="00F4030A">
        <w:rPr>
          <w:i/>
          <w:iCs/>
          <w:shd w:val="clear" w:color="auto" w:fill="FEFFFF"/>
          <w:lang w:val="en-US" w:bidi="he-IL"/>
        </w:rPr>
        <w:t xml:space="preserve"> </w:t>
      </w:r>
      <w:r w:rsidRPr="00F4030A">
        <w:rPr>
          <w:shd w:val="clear" w:color="auto" w:fill="FEFFFF"/>
          <w:lang w:val="en-US" w:bidi="he-IL"/>
        </w:rPr>
        <w:t xml:space="preserve">Chicago: University of Chicago Press. </w:t>
      </w:r>
    </w:p>
    <w:p w:rsidR="00D312D8" w:rsidRPr="00F4030A" w:rsidRDefault="00D312D8" w:rsidP="00245CC1">
      <w:pPr>
        <w:pStyle w:val="Estilo"/>
        <w:shd w:val="clear" w:color="auto" w:fill="FEFFFF"/>
        <w:spacing w:before="57" w:line="360" w:lineRule="auto"/>
        <w:ind w:right="119"/>
        <w:jc w:val="both"/>
        <w:rPr>
          <w:shd w:val="clear" w:color="auto" w:fill="FEFFFF"/>
          <w:lang w:val="en-US" w:bidi="he-IL"/>
        </w:rPr>
      </w:pPr>
      <w:r w:rsidRPr="00F4030A">
        <w:rPr>
          <w:shd w:val="clear" w:color="auto" w:fill="FEFFFF"/>
          <w:lang w:val="en-US" w:bidi="he-IL"/>
        </w:rPr>
        <w:t xml:space="preserve">Kahn, R. L., </w:t>
      </w:r>
      <w:r w:rsidRPr="00F4030A">
        <w:rPr>
          <w:w w:val="107"/>
          <w:shd w:val="clear" w:color="auto" w:fill="FEFFFF"/>
          <w:lang w:val="en-US" w:bidi="he-IL"/>
        </w:rPr>
        <w:t xml:space="preserve">&amp; </w:t>
      </w:r>
      <w:r w:rsidRPr="00F4030A">
        <w:rPr>
          <w:shd w:val="clear" w:color="auto" w:fill="FEFFFF"/>
          <w:lang w:val="en-US" w:bidi="he-IL"/>
        </w:rPr>
        <w:t xml:space="preserve">Boulding, E. (Eds.). 1964. </w:t>
      </w:r>
      <w:r w:rsidRPr="00F4030A">
        <w:rPr>
          <w:b/>
          <w:i/>
          <w:iCs/>
          <w:shd w:val="clear" w:color="auto" w:fill="FEFFFF"/>
          <w:lang w:val="en-US" w:bidi="he-IL"/>
        </w:rPr>
        <w:t>Power and conflict in organizations.</w:t>
      </w:r>
      <w:r w:rsidRPr="00F4030A">
        <w:rPr>
          <w:i/>
          <w:iCs/>
          <w:shd w:val="clear" w:color="auto" w:fill="FEFFFF"/>
          <w:lang w:val="en-US" w:bidi="he-IL"/>
        </w:rPr>
        <w:t xml:space="preserve"> </w:t>
      </w:r>
      <w:r w:rsidRPr="00F4030A">
        <w:rPr>
          <w:shd w:val="clear" w:color="auto" w:fill="FEFFFF"/>
          <w:lang w:val="en-US" w:bidi="he-IL"/>
        </w:rPr>
        <w:t xml:space="preserve">Glencoe, IL: Free Press. </w:t>
      </w:r>
    </w:p>
    <w:p w:rsidR="00D312D8" w:rsidRPr="00F4030A" w:rsidRDefault="00D312D8" w:rsidP="00245CC1">
      <w:pPr>
        <w:pStyle w:val="Estilo"/>
        <w:shd w:val="clear" w:color="auto" w:fill="FEFFFF"/>
        <w:spacing w:before="57" w:line="360" w:lineRule="auto"/>
        <w:ind w:right="119"/>
        <w:jc w:val="both"/>
        <w:rPr>
          <w:shd w:val="clear" w:color="auto" w:fill="FEFFFF"/>
          <w:lang w:val="en-US" w:bidi="he-IL"/>
        </w:rPr>
      </w:pPr>
      <w:r w:rsidRPr="007857AC">
        <w:rPr>
          <w:shd w:val="clear" w:color="auto" w:fill="FEFFFF"/>
          <w:lang w:val="en-US" w:bidi="he-IL"/>
        </w:rPr>
        <w:t xml:space="preserve">Katz, D., </w:t>
      </w:r>
      <w:r w:rsidRPr="007857AC">
        <w:rPr>
          <w:w w:val="107"/>
          <w:shd w:val="clear" w:color="auto" w:fill="FEFFFF"/>
          <w:lang w:val="en-US" w:bidi="he-IL"/>
        </w:rPr>
        <w:t xml:space="preserve">&amp; </w:t>
      </w:r>
      <w:r w:rsidRPr="007857AC">
        <w:rPr>
          <w:shd w:val="clear" w:color="auto" w:fill="FEFFFF"/>
          <w:lang w:val="en-US" w:bidi="he-IL"/>
        </w:rPr>
        <w:t xml:space="preserve">Kahn, R. L. 1978. </w:t>
      </w:r>
      <w:r w:rsidRPr="00F4030A">
        <w:rPr>
          <w:b/>
          <w:i/>
          <w:iCs/>
          <w:shd w:val="clear" w:color="auto" w:fill="FEFFFF"/>
          <w:lang w:val="en-US" w:bidi="he-IL"/>
        </w:rPr>
        <w:t>The social psychology of organizations</w:t>
      </w:r>
      <w:r w:rsidRPr="00F4030A">
        <w:rPr>
          <w:i/>
          <w:iCs/>
          <w:shd w:val="clear" w:color="auto" w:fill="FEFFFF"/>
          <w:lang w:val="en-US" w:bidi="he-IL"/>
        </w:rPr>
        <w:t xml:space="preserve"> </w:t>
      </w:r>
      <w:r w:rsidRPr="00F4030A">
        <w:rPr>
          <w:shd w:val="clear" w:color="auto" w:fill="FEFFFF"/>
          <w:lang w:val="en-US" w:bidi="he-IL"/>
        </w:rPr>
        <w:t xml:space="preserve">(2nd ed.). New York: Wiley. </w:t>
      </w:r>
    </w:p>
    <w:p w:rsidR="00D312D8" w:rsidRPr="00796B89" w:rsidRDefault="00D312D8" w:rsidP="00245CC1">
      <w:pPr>
        <w:pStyle w:val="Estilo"/>
        <w:shd w:val="clear" w:color="auto" w:fill="FEFFFF"/>
        <w:spacing w:before="81" w:line="360" w:lineRule="auto"/>
        <w:ind w:right="119"/>
        <w:jc w:val="both"/>
        <w:rPr>
          <w:shd w:val="clear" w:color="auto" w:fill="FEFFFF"/>
          <w:lang w:bidi="he-IL"/>
        </w:rPr>
      </w:pPr>
      <w:r w:rsidRPr="00F4030A">
        <w:rPr>
          <w:shd w:val="clear" w:color="auto" w:fill="FEFFFF"/>
          <w:lang w:val="en-US" w:bidi="he-IL"/>
        </w:rPr>
        <w:t xml:space="preserve">National Center for Education Statistics. 1992. </w:t>
      </w:r>
      <w:r w:rsidRPr="00F4030A">
        <w:rPr>
          <w:b/>
          <w:i/>
          <w:iCs/>
          <w:shd w:val="clear" w:color="auto" w:fill="FEFFFF"/>
          <w:lang w:val="en-US" w:bidi="he-IL"/>
        </w:rPr>
        <w:t>Digest of education statistics</w:t>
      </w:r>
      <w:r w:rsidRPr="00F4030A">
        <w:rPr>
          <w:i/>
          <w:iCs/>
          <w:shd w:val="clear" w:color="auto" w:fill="FEFFFF"/>
          <w:lang w:val="en-US" w:bidi="he-IL"/>
        </w:rPr>
        <w:t xml:space="preserve">. </w:t>
      </w:r>
      <w:r w:rsidRPr="00796B89">
        <w:rPr>
          <w:shd w:val="clear" w:color="auto" w:fill="FEFFFF"/>
          <w:lang w:bidi="he-IL"/>
        </w:rPr>
        <w:t xml:space="preserve">Washington, DC: National Center for Education Statistics. </w:t>
      </w:r>
    </w:p>
    <w:p w:rsidR="00F4030A" w:rsidRPr="00796B89" w:rsidRDefault="00F4030A" w:rsidP="009822F7">
      <w:pPr>
        <w:pStyle w:val="Estilo"/>
        <w:shd w:val="clear" w:color="auto" w:fill="FEFFFF"/>
        <w:spacing w:before="38" w:line="360" w:lineRule="auto"/>
        <w:ind w:left="5" w:right="120"/>
        <w:jc w:val="both"/>
        <w:rPr>
          <w:color w:val="1F497D" w:themeColor="text2"/>
          <w:w w:val="116"/>
          <w:shd w:val="clear" w:color="auto" w:fill="FEFFFF"/>
          <w:lang w:bidi="he-IL"/>
        </w:rPr>
      </w:pPr>
    </w:p>
    <w:p w:rsidR="00F4030A" w:rsidRPr="00CE7DF8" w:rsidRDefault="00F4030A" w:rsidP="00CC24B7">
      <w:pPr>
        <w:pStyle w:val="Estilo"/>
        <w:shd w:val="clear" w:color="auto" w:fill="FEFFFF"/>
        <w:spacing w:before="38"/>
        <w:ind w:left="6" w:right="119"/>
        <w:jc w:val="both"/>
        <w:rPr>
          <w:b/>
          <w:i/>
          <w:color w:val="984806" w:themeColor="accent6" w:themeShade="80"/>
          <w:w w:val="116"/>
          <w:shd w:val="clear" w:color="auto" w:fill="FEFFFF"/>
          <w:lang w:bidi="he-IL"/>
        </w:rPr>
      </w:pPr>
      <w:r w:rsidRPr="00CE7DF8">
        <w:rPr>
          <w:b/>
          <w:i/>
          <w:color w:val="984806" w:themeColor="accent6" w:themeShade="80"/>
          <w:w w:val="116"/>
          <w:shd w:val="clear" w:color="auto" w:fill="FEFFFF"/>
          <w:lang w:bidi="he-IL"/>
        </w:rPr>
        <w:t xml:space="preserve">Em </w:t>
      </w:r>
      <w:r w:rsidR="009822F7" w:rsidRPr="00CE7DF8">
        <w:rPr>
          <w:b/>
          <w:i/>
          <w:color w:val="984806" w:themeColor="accent6" w:themeShade="80"/>
          <w:w w:val="116"/>
          <w:shd w:val="clear" w:color="auto" w:fill="FEFFFF"/>
          <w:lang w:bidi="he-IL"/>
        </w:rPr>
        <w:t>p</w:t>
      </w:r>
      <w:r w:rsidRPr="00CE7DF8">
        <w:rPr>
          <w:b/>
          <w:i/>
          <w:color w:val="984806" w:themeColor="accent6" w:themeShade="80"/>
          <w:w w:val="116"/>
          <w:shd w:val="clear" w:color="auto" w:fill="FEFFFF"/>
          <w:lang w:bidi="he-IL"/>
        </w:rPr>
        <w:t xml:space="preserve">eriódicos </w:t>
      </w:r>
      <w:r w:rsidR="009822F7" w:rsidRPr="00CE7DF8">
        <w:rPr>
          <w:b/>
          <w:i/>
          <w:color w:val="984806" w:themeColor="accent6" w:themeShade="80"/>
          <w:w w:val="116"/>
          <w:shd w:val="clear" w:color="auto" w:fill="FEFFFF"/>
          <w:lang w:bidi="he-IL"/>
        </w:rPr>
        <w:t>c</w:t>
      </w:r>
      <w:r w:rsidRPr="00CE7DF8">
        <w:rPr>
          <w:b/>
          <w:i/>
          <w:color w:val="984806" w:themeColor="accent6" w:themeShade="80"/>
          <w:w w:val="116"/>
          <w:shd w:val="clear" w:color="auto" w:fill="FEFFFF"/>
          <w:lang w:bidi="he-IL"/>
        </w:rPr>
        <w:t xml:space="preserve">ientíficos </w:t>
      </w:r>
      <w:r w:rsidRPr="00CE7DF8">
        <w:rPr>
          <w:b/>
          <w:i/>
          <w:iCs/>
          <w:color w:val="984806" w:themeColor="accent6" w:themeShade="80"/>
        </w:rPr>
        <w:t>deve</w:t>
      </w:r>
      <w:r w:rsidR="009822F7" w:rsidRPr="00CE7DF8">
        <w:rPr>
          <w:b/>
          <w:i/>
          <w:iCs/>
          <w:color w:val="984806" w:themeColor="accent6" w:themeShade="80"/>
        </w:rPr>
        <w:t>rá</w:t>
      </w:r>
      <w:r w:rsidRPr="00CE7DF8">
        <w:rPr>
          <w:b/>
          <w:i/>
          <w:iCs/>
          <w:color w:val="984806" w:themeColor="accent6" w:themeShade="80"/>
        </w:rPr>
        <w:t xml:space="preserve"> apresentar a sequência:</w:t>
      </w:r>
    </w:p>
    <w:p w:rsidR="00F4030A" w:rsidRPr="00F4030A" w:rsidRDefault="00F4030A" w:rsidP="00CC24B7">
      <w:pPr>
        <w:pStyle w:val="Estilo"/>
        <w:shd w:val="clear" w:color="auto" w:fill="FEFFFF"/>
        <w:spacing w:before="38"/>
        <w:ind w:left="6" w:right="119"/>
        <w:jc w:val="both"/>
        <w:rPr>
          <w:w w:val="116"/>
          <w:shd w:val="clear" w:color="auto" w:fill="FEFFFF"/>
          <w:lang w:bidi="he-IL"/>
        </w:rPr>
      </w:pPr>
      <w:r w:rsidRPr="00F4030A">
        <w:rPr>
          <w:w w:val="116"/>
          <w:shd w:val="clear" w:color="auto" w:fill="FEFFFF"/>
          <w:lang w:bidi="he-IL"/>
        </w:rPr>
        <w:t xml:space="preserve">Sobrenome dos autores, iniciais. Ano. Título (Letra regular; utilização de maiúsculas idêntica à dos livros). </w:t>
      </w:r>
      <w:r w:rsidRPr="00F4030A">
        <w:rPr>
          <w:b/>
          <w:i/>
          <w:w w:val="116"/>
          <w:shd w:val="clear" w:color="auto" w:fill="FEFFFF"/>
          <w:lang w:bidi="he-IL"/>
        </w:rPr>
        <w:t>Nome do Periódico</w:t>
      </w:r>
      <w:r w:rsidRPr="00F4030A">
        <w:rPr>
          <w:w w:val="116"/>
          <w:shd w:val="clear" w:color="auto" w:fill="FEFFFF"/>
          <w:lang w:bidi="he-IL"/>
        </w:rPr>
        <w:t xml:space="preserve"> (em negrito itálico, o título com utilização de maiúsculas no inicio de cada palavra), número do volume (número da edição, se necessário, veja abaixo): números de página. </w:t>
      </w:r>
    </w:p>
    <w:p w:rsidR="00CC24B7" w:rsidRPr="00F611E2" w:rsidRDefault="00CC24B7" w:rsidP="00CC24B7">
      <w:pPr>
        <w:pStyle w:val="Estilo"/>
        <w:shd w:val="clear" w:color="auto" w:fill="FEFFFF"/>
        <w:spacing w:before="38"/>
        <w:ind w:left="6" w:right="119"/>
        <w:jc w:val="both"/>
        <w:rPr>
          <w:w w:val="116"/>
          <w:shd w:val="clear" w:color="auto" w:fill="FEFFFF"/>
          <w:lang w:bidi="he-IL"/>
        </w:rPr>
      </w:pPr>
    </w:p>
    <w:p w:rsidR="00F4030A" w:rsidRPr="00F4030A" w:rsidRDefault="00F4030A" w:rsidP="00CC24B7">
      <w:pPr>
        <w:pStyle w:val="Estilo"/>
        <w:shd w:val="clear" w:color="auto" w:fill="FEFFFF"/>
        <w:spacing w:before="38"/>
        <w:ind w:left="6" w:right="119"/>
        <w:jc w:val="both"/>
        <w:rPr>
          <w:w w:val="116"/>
          <w:shd w:val="clear" w:color="auto" w:fill="FEFFFF"/>
          <w:lang w:val="en-US" w:bidi="he-IL"/>
        </w:rPr>
      </w:pPr>
      <w:r w:rsidRPr="00F4030A">
        <w:rPr>
          <w:w w:val="116"/>
          <w:shd w:val="clear" w:color="auto" w:fill="FEFFFF"/>
          <w:lang w:val="en-US" w:bidi="he-IL"/>
        </w:rPr>
        <w:t>Exemplos:</w:t>
      </w:r>
    </w:p>
    <w:p w:rsidR="00F4030A" w:rsidRPr="00F4030A" w:rsidRDefault="00F4030A" w:rsidP="00245CC1">
      <w:pPr>
        <w:pStyle w:val="Estilo"/>
        <w:shd w:val="clear" w:color="auto" w:fill="FEFFFF"/>
        <w:spacing w:before="81" w:line="360" w:lineRule="auto"/>
        <w:ind w:right="119"/>
        <w:jc w:val="both"/>
        <w:rPr>
          <w:shd w:val="clear" w:color="auto" w:fill="FEFFFF"/>
          <w:lang w:val="en-US" w:bidi="he-IL"/>
        </w:rPr>
      </w:pPr>
      <w:r w:rsidRPr="00F4030A">
        <w:rPr>
          <w:shd w:val="clear" w:color="auto" w:fill="FEFFFF"/>
          <w:lang w:val="en-US" w:bidi="he-IL"/>
        </w:rPr>
        <w:t xml:space="preserve">Shrivastava, P. 1995. The role of corporations in achieving ecological sustainability. </w:t>
      </w:r>
      <w:r w:rsidRPr="00F4030A">
        <w:rPr>
          <w:b/>
          <w:i/>
          <w:iCs/>
          <w:shd w:val="clear" w:color="auto" w:fill="FEFFFF"/>
          <w:lang w:val="en-US" w:bidi="he-IL"/>
        </w:rPr>
        <w:t>Academy of Management Review</w:t>
      </w:r>
      <w:r w:rsidRPr="00F4030A">
        <w:rPr>
          <w:i/>
          <w:iCs/>
          <w:shd w:val="clear" w:color="auto" w:fill="FEFFFF"/>
          <w:lang w:val="en-US" w:bidi="he-IL"/>
        </w:rPr>
        <w:t xml:space="preserve">, </w:t>
      </w:r>
      <w:r w:rsidRPr="00F4030A">
        <w:rPr>
          <w:shd w:val="clear" w:color="auto" w:fill="FEFFFF"/>
          <w:lang w:val="en-US" w:bidi="he-IL"/>
        </w:rPr>
        <w:t xml:space="preserve">20: 936-960. </w:t>
      </w:r>
    </w:p>
    <w:p w:rsidR="00F4030A" w:rsidRPr="00F4030A" w:rsidRDefault="00F4030A" w:rsidP="00245CC1">
      <w:pPr>
        <w:pStyle w:val="Estilo"/>
        <w:shd w:val="clear" w:color="auto" w:fill="FEFFFF"/>
        <w:spacing w:before="57" w:line="360" w:lineRule="auto"/>
        <w:ind w:right="119"/>
        <w:rPr>
          <w:shd w:val="clear" w:color="auto" w:fill="FEFFFF"/>
          <w:lang w:bidi="he-IL"/>
        </w:rPr>
      </w:pPr>
      <w:r w:rsidRPr="00F4030A">
        <w:rPr>
          <w:shd w:val="clear" w:color="auto" w:fill="FEFFFF"/>
          <w:lang w:val="en-US" w:bidi="he-IL"/>
        </w:rPr>
        <w:t xml:space="preserve">Nonaka, I. 1991. The knowledge-creating company. </w:t>
      </w:r>
      <w:r w:rsidRPr="00F4030A">
        <w:rPr>
          <w:b/>
          <w:i/>
          <w:iCs/>
          <w:shd w:val="clear" w:color="auto" w:fill="FEFFFF"/>
          <w:lang w:bidi="he-IL"/>
        </w:rPr>
        <w:t>Harvard Business Review</w:t>
      </w:r>
      <w:r w:rsidRPr="00F4030A">
        <w:rPr>
          <w:i/>
          <w:iCs/>
          <w:shd w:val="clear" w:color="auto" w:fill="FEFFFF"/>
          <w:lang w:bidi="he-IL"/>
        </w:rPr>
        <w:t xml:space="preserve">, </w:t>
      </w:r>
      <w:r w:rsidRPr="00F4030A">
        <w:rPr>
          <w:shd w:val="clear" w:color="auto" w:fill="FEFFFF"/>
          <w:lang w:bidi="he-IL"/>
        </w:rPr>
        <w:t xml:space="preserve">69 (6): 96-104. </w:t>
      </w:r>
    </w:p>
    <w:p w:rsidR="00F4030A" w:rsidRPr="00F4030A" w:rsidRDefault="00F4030A" w:rsidP="009822F7">
      <w:pPr>
        <w:pStyle w:val="Estilo"/>
        <w:shd w:val="clear" w:color="auto" w:fill="FEFFFF"/>
        <w:spacing w:before="38" w:line="360" w:lineRule="auto"/>
        <w:ind w:left="6" w:right="120"/>
        <w:rPr>
          <w:w w:val="116"/>
          <w:shd w:val="clear" w:color="auto" w:fill="FEFFFF"/>
          <w:lang w:bidi="he-IL"/>
        </w:rPr>
      </w:pPr>
      <w:r w:rsidRPr="00F4030A">
        <w:rPr>
          <w:w w:val="116"/>
          <w:u w:val="single"/>
          <w:shd w:val="clear" w:color="auto" w:fill="FEFFFF"/>
          <w:lang w:bidi="he-IL"/>
        </w:rPr>
        <w:t xml:space="preserve">Se </w:t>
      </w:r>
      <w:r w:rsidR="009822F7">
        <w:rPr>
          <w:w w:val="116"/>
          <w:u w:val="single"/>
          <w:shd w:val="clear" w:color="auto" w:fill="FEFFFF"/>
          <w:lang w:bidi="he-IL"/>
        </w:rPr>
        <w:t>o</w:t>
      </w:r>
      <w:r w:rsidRPr="00F4030A">
        <w:rPr>
          <w:w w:val="116"/>
          <w:u w:val="single"/>
          <w:shd w:val="clear" w:color="auto" w:fill="FEFFFF"/>
          <w:lang w:bidi="he-IL"/>
        </w:rPr>
        <w:t xml:space="preserve"> artigo não tiver autor, o periódico é referenciado do seguinte modo</w:t>
      </w:r>
      <w:r w:rsidRPr="00F4030A">
        <w:rPr>
          <w:w w:val="116"/>
          <w:shd w:val="clear" w:color="auto" w:fill="FEFFFF"/>
          <w:lang w:bidi="he-IL"/>
        </w:rPr>
        <w:t xml:space="preserve">: </w:t>
      </w:r>
    </w:p>
    <w:p w:rsidR="00F4030A" w:rsidRPr="00F611E2" w:rsidRDefault="00F4030A" w:rsidP="009822F7">
      <w:pPr>
        <w:pStyle w:val="NormalWeb"/>
        <w:spacing w:line="360" w:lineRule="auto"/>
        <w:rPr>
          <w:rFonts w:ascii="Times New Roman" w:hAnsi="Times New Roman" w:cs="Times New Roman"/>
          <w:w w:val="116"/>
          <w:shd w:val="clear" w:color="auto" w:fill="FEFFFF"/>
          <w:lang w:val="pt-PT" w:bidi="he-IL"/>
        </w:rPr>
      </w:pPr>
      <w:r w:rsidRPr="00F4030A">
        <w:rPr>
          <w:rFonts w:ascii="Times New Roman" w:hAnsi="Times New Roman" w:cs="Times New Roman"/>
          <w:b/>
          <w:i/>
          <w:iCs/>
          <w:w w:val="108"/>
          <w:shd w:val="clear" w:color="auto" w:fill="FEFFFF"/>
          <w:lang w:bidi="he-IL"/>
        </w:rPr>
        <w:t>BusinessWeek</w:t>
      </w:r>
      <w:r w:rsidRPr="00F4030A">
        <w:rPr>
          <w:rFonts w:ascii="Times New Roman" w:hAnsi="Times New Roman" w:cs="Times New Roman"/>
          <w:i/>
          <w:iCs/>
          <w:w w:val="108"/>
          <w:shd w:val="clear" w:color="auto" w:fill="FEFFFF"/>
          <w:lang w:bidi="he-IL"/>
        </w:rPr>
        <w:t>.</w:t>
      </w:r>
      <w:r w:rsidRPr="00F4030A">
        <w:rPr>
          <w:i/>
          <w:iCs/>
          <w:w w:val="108"/>
          <w:shd w:val="clear" w:color="auto" w:fill="FEFFFF"/>
          <w:lang w:bidi="he-IL"/>
        </w:rPr>
        <w:t xml:space="preserve"> </w:t>
      </w:r>
      <w:r w:rsidRPr="00F4030A">
        <w:rPr>
          <w:rFonts w:ascii="Times New Roman" w:hAnsi="Times New Roman" w:cs="Times New Roman"/>
          <w:w w:val="116"/>
          <w:shd w:val="clear" w:color="auto" w:fill="FEFFFF"/>
          <w:lang w:bidi="he-IL"/>
        </w:rPr>
        <w:t xml:space="preserve">1998. </w:t>
      </w:r>
      <w:r w:rsidRPr="00F4030A">
        <w:rPr>
          <w:rFonts w:ascii="Times New Roman" w:hAnsi="Times New Roman" w:cs="Times New Roman"/>
          <w:shd w:val="clear" w:color="auto" w:fill="FEFFFF"/>
          <w:lang w:bidi="he-IL"/>
        </w:rPr>
        <w:t xml:space="preserve">The best B-schools. October </w:t>
      </w:r>
      <w:r w:rsidRPr="00F4030A">
        <w:rPr>
          <w:rFonts w:ascii="Times New Roman" w:hAnsi="Times New Roman" w:cs="Times New Roman"/>
          <w:w w:val="116"/>
          <w:shd w:val="clear" w:color="auto" w:fill="FEFFFF"/>
          <w:lang w:bidi="he-IL"/>
        </w:rPr>
        <w:t xml:space="preserve">19: 86-94. </w:t>
      </w:r>
      <w:r w:rsidRPr="00F4030A">
        <w:rPr>
          <w:rFonts w:ascii="Times New Roman" w:hAnsi="Times New Roman" w:cs="Times New Roman"/>
          <w:w w:val="116"/>
          <w:shd w:val="clear" w:color="auto" w:fill="FEFFFF"/>
          <w:lang w:bidi="he-IL"/>
        </w:rPr>
        <w:br/>
      </w:r>
      <w:r w:rsidRPr="00F4030A">
        <w:rPr>
          <w:rFonts w:ascii="Times New Roman" w:hAnsi="Times New Roman" w:cs="Times New Roman"/>
          <w:b/>
          <w:i/>
          <w:iCs/>
          <w:w w:val="108"/>
          <w:shd w:val="clear" w:color="auto" w:fill="FEFFFF"/>
          <w:lang w:bidi="he-IL"/>
        </w:rPr>
        <w:t>Harvard Business Review</w:t>
      </w:r>
      <w:r w:rsidRPr="00F4030A">
        <w:rPr>
          <w:rFonts w:ascii="Times New Roman" w:hAnsi="Times New Roman" w:cs="Times New Roman"/>
          <w:i/>
          <w:iCs/>
          <w:w w:val="108"/>
          <w:shd w:val="clear" w:color="auto" w:fill="FEFFFF"/>
          <w:lang w:bidi="he-IL"/>
        </w:rPr>
        <w:t xml:space="preserve">. </w:t>
      </w:r>
      <w:r w:rsidRPr="00F4030A">
        <w:rPr>
          <w:rFonts w:ascii="Times New Roman" w:hAnsi="Times New Roman" w:cs="Times New Roman"/>
          <w:shd w:val="clear" w:color="auto" w:fill="FEFFFF"/>
          <w:lang w:bidi="he-IL"/>
        </w:rPr>
        <w:t xml:space="preserve">2003. How are we doing? </w:t>
      </w:r>
      <w:r w:rsidRPr="00F611E2">
        <w:rPr>
          <w:rFonts w:ascii="Times New Roman" w:hAnsi="Times New Roman" w:cs="Times New Roman"/>
          <w:w w:val="116"/>
          <w:shd w:val="clear" w:color="auto" w:fill="FEFFFF"/>
          <w:lang w:val="pt-PT" w:bidi="he-IL"/>
        </w:rPr>
        <w:t>81(4): 3.</w:t>
      </w:r>
    </w:p>
    <w:p w:rsidR="009822F7" w:rsidRPr="00CE7DF8" w:rsidRDefault="009822F7" w:rsidP="008062AB">
      <w:pPr>
        <w:pStyle w:val="Estilo"/>
        <w:shd w:val="clear" w:color="auto" w:fill="FEFFFF"/>
        <w:spacing w:before="115"/>
        <w:ind w:left="10" w:right="120" w:hanging="10"/>
        <w:jc w:val="both"/>
        <w:rPr>
          <w:b/>
          <w:i/>
          <w:color w:val="984806" w:themeColor="accent6" w:themeShade="80"/>
          <w:shd w:val="clear" w:color="auto" w:fill="FEFFFF"/>
          <w:lang w:bidi="he-IL"/>
        </w:rPr>
      </w:pPr>
      <w:r w:rsidRPr="00CE7DF8">
        <w:rPr>
          <w:b/>
          <w:i/>
          <w:color w:val="984806" w:themeColor="accent6" w:themeShade="80"/>
          <w:shd w:val="clear" w:color="auto" w:fill="FEFFFF"/>
          <w:lang w:bidi="he-IL"/>
        </w:rPr>
        <w:t>Capítulos de livros, incluindo anuários.</w:t>
      </w:r>
    </w:p>
    <w:p w:rsidR="009822F7" w:rsidRPr="009822F7" w:rsidRDefault="009822F7" w:rsidP="008062AB">
      <w:pPr>
        <w:pStyle w:val="Estilo"/>
        <w:shd w:val="clear" w:color="auto" w:fill="FEFFFF"/>
        <w:spacing w:before="115"/>
        <w:ind w:left="11" w:right="119" w:hanging="11"/>
        <w:jc w:val="both"/>
        <w:rPr>
          <w:shd w:val="clear" w:color="auto" w:fill="FEFFFF"/>
          <w:lang w:val="en-US" w:bidi="he-IL"/>
        </w:rPr>
      </w:pPr>
      <w:r w:rsidRPr="009822F7">
        <w:rPr>
          <w:shd w:val="clear" w:color="auto" w:fill="FEFFFF"/>
          <w:lang w:bidi="he-IL"/>
        </w:rPr>
        <w:t xml:space="preserve">Sobrenome dos autores; iniciais. Ano. Título do capítulo (letra regular, letra maiúscula no inicio de cada palavra, nas iniciais dos editores, bem como no inicio dos seus sobrenomes (Eds.), </w:t>
      </w:r>
      <w:r w:rsidRPr="009822F7">
        <w:rPr>
          <w:b/>
          <w:i/>
          <w:shd w:val="clear" w:color="auto" w:fill="FEFFFF"/>
          <w:lang w:bidi="he-IL"/>
        </w:rPr>
        <w:t>Título do livro</w:t>
      </w:r>
      <w:r w:rsidRPr="009822F7">
        <w:rPr>
          <w:shd w:val="clear" w:color="auto" w:fill="FEFFFF"/>
          <w:lang w:bidi="he-IL"/>
        </w:rPr>
        <w:t xml:space="preserve">: Os números das páginas. </w:t>
      </w:r>
      <w:r w:rsidRPr="009822F7">
        <w:rPr>
          <w:shd w:val="clear" w:color="auto" w:fill="FEFFFF"/>
          <w:lang w:val="en-US" w:bidi="he-IL"/>
        </w:rPr>
        <w:t>Cidade: Editora.</w:t>
      </w:r>
    </w:p>
    <w:p w:rsidR="009822F7" w:rsidRPr="009822F7" w:rsidRDefault="001A093F" w:rsidP="009822F7">
      <w:pPr>
        <w:pStyle w:val="Estilo"/>
        <w:shd w:val="clear" w:color="auto" w:fill="FEFFFF"/>
        <w:spacing w:before="115" w:line="360" w:lineRule="auto"/>
        <w:ind w:left="10" w:right="120" w:hanging="10"/>
        <w:jc w:val="both"/>
        <w:rPr>
          <w:shd w:val="clear" w:color="auto" w:fill="FEFFFF"/>
          <w:lang w:val="en-US" w:bidi="he-IL"/>
        </w:rPr>
      </w:pPr>
      <w:r>
        <w:rPr>
          <w:shd w:val="clear" w:color="auto" w:fill="FEFFFF"/>
          <w:lang w:val="en-US" w:bidi="he-IL"/>
        </w:rPr>
        <w:t>E</w:t>
      </w:r>
      <w:r w:rsidR="009822F7" w:rsidRPr="009822F7">
        <w:rPr>
          <w:shd w:val="clear" w:color="auto" w:fill="FEFFFF"/>
          <w:lang w:val="en-US" w:bidi="he-IL"/>
        </w:rPr>
        <w:t>xemplos:</w:t>
      </w:r>
    </w:p>
    <w:p w:rsidR="009822F7" w:rsidRPr="009822F7" w:rsidRDefault="009822F7" w:rsidP="00245CC1">
      <w:pPr>
        <w:pStyle w:val="Estilo"/>
        <w:shd w:val="clear" w:color="auto" w:fill="FEFFFF"/>
        <w:spacing w:before="134" w:line="360" w:lineRule="auto"/>
        <w:ind w:right="119"/>
        <w:jc w:val="both"/>
        <w:rPr>
          <w:shd w:val="clear" w:color="auto" w:fill="FEFFFF"/>
          <w:lang w:val="en-US" w:bidi="he-IL"/>
        </w:rPr>
      </w:pPr>
      <w:r w:rsidRPr="009822F7">
        <w:rPr>
          <w:shd w:val="clear" w:color="auto" w:fill="FEFFFF"/>
          <w:lang w:val="en-US" w:bidi="he-IL"/>
        </w:rPr>
        <w:t xml:space="preserve">Levitt, B., </w:t>
      </w:r>
      <w:r w:rsidRPr="009822F7">
        <w:rPr>
          <w:w w:val="80"/>
          <w:shd w:val="clear" w:color="auto" w:fill="FEFFFF"/>
          <w:lang w:val="en-US" w:bidi="he-IL"/>
        </w:rPr>
        <w:t xml:space="preserve">&amp; </w:t>
      </w:r>
      <w:r w:rsidRPr="009822F7">
        <w:rPr>
          <w:shd w:val="clear" w:color="auto" w:fill="FEFFFF"/>
          <w:lang w:val="en-US" w:bidi="he-IL"/>
        </w:rPr>
        <w:t xml:space="preserve">March, </w:t>
      </w:r>
      <w:r w:rsidRPr="009822F7">
        <w:rPr>
          <w:w w:val="68"/>
          <w:shd w:val="clear" w:color="auto" w:fill="FEFFFF"/>
          <w:lang w:val="en-US" w:bidi="he-IL"/>
        </w:rPr>
        <w:t xml:space="preserve">J. </w:t>
      </w:r>
      <w:r w:rsidRPr="009822F7">
        <w:rPr>
          <w:shd w:val="clear" w:color="auto" w:fill="FEFFFF"/>
          <w:lang w:val="en-US" w:bidi="he-IL"/>
        </w:rPr>
        <w:t xml:space="preserve">G. </w:t>
      </w:r>
      <w:r w:rsidRPr="009822F7">
        <w:rPr>
          <w:w w:val="116"/>
          <w:shd w:val="clear" w:color="auto" w:fill="FEFFFF"/>
          <w:lang w:val="en-US" w:bidi="he-IL"/>
        </w:rPr>
        <w:t xml:space="preserve">1988. </w:t>
      </w:r>
      <w:r w:rsidRPr="009822F7">
        <w:rPr>
          <w:shd w:val="clear" w:color="auto" w:fill="FEFFFF"/>
          <w:lang w:val="en-US" w:bidi="he-IL"/>
        </w:rPr>
        <w:t xml:space="preserve">Organizational learning. In W. R. Scott </w:t>
      </w:r>
      <w:r w:rsidRPr="009822F7">
        <w:rPr>
          <w:w w:val="107"/>
          <w:shd w:val="clear" w:color="auto" w:fill="FEFFFF"/>
          <w:lang w:val="en-US" w:bidi="he-IL"/>
        </w:rPr>
        <w:t xml:space="preserve">&amp; </w:t>
      </w:r>
      <w:r w:rsidRPr="009822F7">
        <w:rPr>
          <w:w w:val="60"/>
          <w:shd w:val="clear" w:color="auto" w:fill="FEFFFF"/>
          <w:lang w:val="en-US" w:bidi="he-IL"/>
        </w:rPr>
        <w:t xml:space="preserve">J. </w:t>
      </w:r>
      <w:r w:rsidRPr="009822F7">
        <w:rPr>
          <w:shd w:val="clear" w:color="auto" w:fill="FEFFFF"/>
          <w:lang w:val="en-US" w:bidi="he-IL"/>
        </w:rPr>
        <w:t xml:space="preserve">F. Short (Eds.), </w:t>
      </w:r>
      <w:r w:rsidRPr="009822F7">
        <w:rPr>
          <w:b/>
          <w:i/>
          <w:iCs/>
          <w:w w:val="108"/>
          <w:shd w:val="clear" w:color="auto" w:fill="FEFFFF"/>
          <w:lang w:val="en-US" w:bidi="he-IL"/>
        </w:rPr>
        <w:t>Annual review of sociology</w:t>
      </w:r>
      <w:r w:rsidRPr="009822F7">
        <w:rPr>
          <w:i/>
          <w:iCs/>
          <w:w w:val="108"/>
          <w:shd w:val="clear" w:color="auto" w:fill="FEFFFF"/>
          <w:lang w:val="en-US" w:bidi="he-IL"/>
        </w:rPr>
        <w:t xml:space="preserve">, </w:t>
      </w:r>
      <w:r w:rsidRPr="009822F7">
        <w:rPr>
          <w:shd w:val="clear" w:color="auto" w:fill="FEFFFF"/>
          <w:lang w:val="en-US" w:bidi="he-IL"/>
        </w:rPr>
        <w:t xml:space="preserve">vol. </w:t>
      </w:r>
      <w:r w:rsidRPr="009822F7">
        <w:rPr>
          <w:w w:val="116"/>
          <w:shd w:val="clear" w:color="auto" w:fill="FEFFFF"/>
          <w:lang w:val="en-US" w:bidi="he-IL"/>
        </w:rPr>
        <w:t xml:space="preserve">14: 319-340. </w:t>
      </w:r>
      <w:r w:rsidRPr="009822F7">
        <w:rPr>
          <w:shd w:val="clear" w:color="auto" w:fill="FEFFFF"/>
          <w:lang w:val="en-US" w:bidi="he-IL"/>
        </w:rPr>
        <w:t xml:space="preserve">Palo Alto, CA: Annual Reviews. </w:t>
      </w:r>
    </w:p>
    <w:p w:rsidR="009822F7" w:rsidRPr="009822F7" w:rsidRDefault="009822F7" w:rsidP="00245CC1">
      <w:pPr>
        <w:pStyle w:val="Estilo"/>
        <w:shd w:val="clear" w:color="auto" w:fill="FEFFFF"/>
        <w:spacing w:before="134" w:line="360" w:lineRule="auto"/>
        <w:ind w:right="119"/>
        <w:jc w:val="both"/>
        <w:rPr>
          <w:shd w:val="clear" w:color="auto" w:fill="FEFFFF"/>
          <w:lang w:bidi="he-IL"/>
        </w:rPr>
      </w:pPr>
      <w:r w:rsidRPr="007857AC">
        <w:rPr>
          <w:shd w:val="clear" w:color="auto" w:fill="FEFFFF"/>
          <w:lang w:val="en-US" w:bidi="he-IL"/>
        </w:rPr>
        <w:t xml:space="preserve">Dutton, </w:t>
      </w:r>
      <w:r w:rsidRPr="007857AC">
        <w:rPr>
          <w:w w:val="63"/>
          <w:shd w:val="clear" w:color="auto" w:fill="FEFFFF"/>
          <w:lang w:val="en-US" w:bidi="he-IL"/>
        </w:rPr>
        <w:t xml:space="preserve">J., </w:t>
      </w:r>
      <w:r w:rsidRPr="007857AC">
        <w:rPr>
          <w:shd w:val="clear" w:color="auto" w:fill="FEFFFF"/>
          <w:lang w:val="en-US" w:bidi="he-IL"/>
        </w:rPr>
        <w:t xml:space="preserve">Bartunek, </w:t>
      </w:r>
      <w:r w:rsidRPr="007857AC">
        <w:rPr>
          <w:w w:val="70"/>
          <w:shd w:val="clear" w:color="auto" w:fill="FEFFFF"/>
          <w:lang w:val="en-US" w:bidi="he-IL"/>
        </w:rPr>
        <w:t xml:space="preserve">J., </w:t>
      </w:r>
      <w:r w:rsidRPr="007857AC">
        <w:rPr>
          <w:w w:val="107"/>
          <w:shd w:val="clear" w:color="auto" w:fill="FEFFFF"/>
          <w:lang w:val="en-US" w:bidi="he-IL"/>
        </w:rPr>
        <w:t xml:space="preserve">&amp; </w:t>
      </w:r>
      <w:r w:rsidRPr="007857AC">
        <w:rPr>
          <w:shd w:val="clear" w:color="auto" w:fill="FEFFFF"/>
          <w:lang w:val="en-US" w:bidi="he-IL"/>
        </w:rPr>
        <w:t xml:space="preserve">Gersick, C. </w:t>
      </w:r>
      <w:r w:rsidRPr="007857AC">
        <w:rPr>
          <w:w w:val="116"/>
          <w:shd w:val="clear" w:color="auto" w:fill="FEFFFF"/>
          <w:lang w:val="en-US" w:bidi="he-IL"/>
        </w:rPr>
        <w:t xml:space="preserve">1996. </w:t>
      </w:r>
      <w:r w:rsidRPr="009822F7">
        <w:rPr>
          <w:shd w:val="clear" w:color="auto" w:fill="FEFFFF"/>
          <w:lang w:val="en-US" w:bidi="he-IL"/>
        </w:rPr>
        <w:t xml:space="preserve">Growing a personal, professional collaboration. In P. Frost </w:t>
      </w:r>
      <w:r w:rsidRPr="009822F7">
        <w:rPr>
          <w:w w:val="107"/>
          <w:shd w:val="clear" w:color="auto" w:fill="FEFFFF"/>
          <w:lang w:val="en-US" w:bidi="he-IL"/>
        </w:rPr>
        <w:t xml:space="preserve">&amp; </w:t>
      </w:r>
      <w:r w:rsidRPr="009822F7">
        <w:rPr>
          <w:shd w:val="clear" w:color="auto" w:fill="FEFFFF"/>
          <w:lang w:val="en-US" w:bidi="he-IL"/>
        </w:rPr>
        <w:t xml:space="preserve">S. Taylor (Eds.), </w:t>
      </w:r>
      <w:r w:rsidRPr="009822F7">
        <w:rPr>
          <w:b/>
          <w:i/>
          <w:iCs/>
          <w:w w:val="108"/>
          <w:shd w:val="clear" w:color="auto" w:fill="FEFFFF"/>
          <w:lang w:val="en-US" w:bidi="he-IL"/>
        </w:rPr>
        <w:t>Rhythms of academic life</w:t>
      </w:r>
      <w:r w:rsidRPr="009822F7">
        <w:rPr>
          <w:i/>
          <w:iCs/>
          <w:w w:val="108"/>
          <w:shd w:val="clear" w:color="auto" w:fill="FEFFFF"/>
          <w:lang w:val="en-US" w:bidi="he-IL"/>
        </w:rPr>
        <w:t xml:space="preserve">: </w:t>
      </w:r>
      <w:r w:rsidRPr="009822F7">
        <w:rPr>
          <w:w w:val="116"/>
          <w:shd w:val="clear" w:color="auto" w:fill="FEFFFF"/>
          <w:lang w:val="en-US" w:bidi="he-IL"/>
        </w:rPr>
        <w:t xml:space="preserve">239-248. </w:t>
      </w:r>
      <w:r w:rsidRPr="009822F7">
        <w:rPr>
          <w:shd w:val="clear" w:color="auto" w:fill="FEFFFF"/>
          <w:lang w:bidi="he-IL"/>
        </w:rPr>
        <w:t xml:space="preserve">London: Sage. </w:t>
      </w:r>
    </w:p>
    <w:p w:rsidR="009822F7" w:rsidRPr="00245CC1" w:rsidRDefault="008424BA" w:rsidP="008062AB">
      <w:pPr>
        <w:pStyle w:val="NormalWeb"/>
        <w:jc w:val="both"/>
        <w:rPr>
          <w:rFonts w:ascii="Times New Roman" w:hAnsi="Times New Roman" w:cs="Times New Roman"/>
          <w:b/>
          <w:i/>
          <w:iCs/>
          <w:sz w:val="22"/>
          <w:szCs w:val="22"/>
          <w:lang w:val="pt-PT"/>
        </w:rPr>
      </w:pPr>
      <w:r w:rsidRPr="00CE7DF8">
        <w:rPr>
          <w:rFonts w:ascii="Times New Roman" w:hAnsi="Times New Roman" w:cs="Times New Roman"/>
          <w:b/>
          <w:i/>
          <w:iCs/>
          <w:color w:val="984806" w:themeColor="accent6" w:themeShade="80"/>
          <w:lang w:val="pt-PT"/>
        </w:rPr>
        <w:t>Referências não publicadas</w:t>
      </w:r>
      <w:r w:rsidRPr="009822F7">
        <w:rPr>
          <w:rFonts w:ascii="Times New Roman" w:hAnsi="Times New Roman" w:cs="Times New Roman"/>
          <w:b/>
          <w:i/>
          <w:iCs/>
          <w:lang w:val="pt-PT"/>
        </w:rPr>
        <w:t xml:space="preserve"> </w:t>
      </w:r>
      <w:r w:rsidR="009822F7" w:rsidRPr="00245CC1">
        <w:rPr>
          <w:rFonts w:ascii="Times New Roman" w:eastAsia="Times New Roman" w:hAnsi="Times New Roman" w:cs="Times New Roman"/>
          <w:sz w:val="22"/>
          <w:szCs w:val="22"/>
          <w:lang w:val="pt-PT"/>
        </w:rPr>
        <w:t>(incluem documentos de trabalho, projetos/dissertações</w:t>
      </w:r>
      <w:r w:rsidR="009822F7" w:rsidRPr="000F080C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 e</w:t>
      </w:r>
      <w:r w:rsidR="009822F7" w:rsidRPr="00245CC1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 trabalhos apresentados em reuniões.)</w:t>
      </w:r>
    </w:p>
    <w:p w:rsidR="009822F7" w:rsidRPr="009822F7" w:rsidRDefault="009822F7" w:rsidP="001A093F">
      <w:pPr>
        <w:pStyle w:val="Estilo"/>
        <w:shd w:val="clear" w:color="auto" w:fill="FEFFFF"/>
        <w:spacing w:before="115" w:line="360" w:lineRule="auto"/>
        <w:ind w:right="119"/>
        <w:jc w:val="both"/>
        <w:rPr>
          <w:shd w:val="clear" w:color="auto" w:fill="FEFFFF"/>
          <w:lang w:val="en-US" w:bidi="he-IL"/>
        </w:rPr>
      </w:pPr>
      <w:r w:rsidRPr="009822F7">
        <w:rPr>
          <w:rFonts w:eastAsia="Times New Roman"/>
          <w:lang w:val="en-US"/>
        </w:rPr>
        <w:lastRenderedPageBreak/>
        <w:t>Exemplos:</w:t>
      </w:r>
      <w:r w:rsidRPr="000F080C">
        <w:rPr>
          <w:rFonts w:eastAsia="Times New Roman"/>
          <w:lang w:val="en-US"/>
        </w:rPr>
        <w:br/>
      </w:r>
      <w:r w:rsidRPr="009822F7">
        <w:rPr>
          <w:shd w:val="clear" w:color="auto" w:fill="FEFFFF"/>
          <w:lang w:val="en-US" w:bidi="he-IL"/>
        </w:rPr>
        <w:t xml:space="preserve">Duncan, R. G. </w:t>
      </w:r>
      <w:r w:rsidRPr="009822F7">
        <w:rPr>
          <w:w w:val="116"/>
          <w:shd w:val="clear" w:color="auto" w:fill="FEFFFF"/>
          <w:lang w:val="en-US" w:bidi="he-IL"/>
        </w:rPr>
        <w:t xml:space="preserve">1971. </w:t>
      </w:r>
      <w:r w:rsidRPr="009822F7">
        <w:rPr>
          <w:b/>
          <w:i/>
          <w:iCs/>
          <w:w w:val="108"/>
          <w:shd w:val="clear" w:color="auto" w:fill="FEFFFF"/>
          <w:lang w:val="en-US" w:bidi="he-IL"/>
        </w:rPr>
        <w:t xml:space="preserve">Multiple decision-making structures </w:t>
      </w:r>
      <w:r w:rsidRPr="009822F7">
        <w:rPr>
          <w:b/>
          <w:i/>
          <w:shd w:val="clear" w:color="auto" w:fill="FEFFFF"/>
          <w:lang w:val="en-US" w:bidi="he-IL"/>
        </w:rPr>
        <w:t xml:space="preserve">in </w:t>
      </w:r>
      <w:r w:rsidRPr="009822F7">
        <w:rPr>
          <w:b/>
          <w:i/>
          <w:iCs/>
          <w:w w:val="108"/>
          <w:shd w:val="clear" w:color="auto" w:fill="FEFFFF"/>
          <w:lang w:val="en-US" w:bidi="he-IL"/>
        </w:rPr>
        <w:t xml:space="preserve">adapting </w:t>
      </w:r>
      <w:r w:rsidRPr="009822F7">
        <w:rPr>
          <w:b/>
          <w:i/>
          <w:shd w:val="clear" w:color="auto" w:fill="FEFFFF"/>
          <w:lang w:val="en-US" w:bidi="he-IL"/>
        </w:rPr>
        <w:t xml:space="preserve">lo </w:t>
      </w:r>
      <w:r w:rsidRPr="009822F7">
        <w:rPr>
          <w:b/>
          <w:i/>
          <w:iCs/>
          <w:w w:val="108"/>
          <w:shd w:val="clear" w:color="auto" w:fill="FEFFFF"/>
          <w:lang w:val="en-US" w:bidi="he-IL"/>
        </w:rPr>
        <w:t>environmental uncertainty</w:t>
      </w:r>
      <w:r w:rsidRPr="00F611E2">
        <w:rPr>
          <w:i/>
          <w:iCs/>
          <w:w w:val="108"/>
          <w:shd w:val="clear" w:color="auto" w:fill="FEFFFF"/>
          <w:lang w:val="en-US" w:bidi="he-IL"/>
        </w:rPr>
        <w:t>.</w:t>
      </w:r>
      <w:r w:rsidRPr="009822F7">
        <w:rPr>
          <w:i/>
          <w:iCs/>
          <w:w w:val="108"/>
          <w:shd w:val="clear" w:color="auto" w:fill="FEFFFF"/>
          <w:lang w:val="en-US" w:bidi="he-IL"/>
        </w:rPr>
        <w:t xml:space="preserve"> </w:t>
      </w:r>
      <w:r w:rsidRPr="009822F7">
        <w:rPr>
          <w:shd w:val="clear" w:color="auto" w:fill="FEFFFF"/>
          <w:lang w:val="en-US" w:bidi="he-IL"/>
        </w:rPr>
        <w:t xml:space="preserve">Working  paper no. </w:t>
      </w:r>
      <w:r w:rsidRPr="009822F7">
        <w:rPr>
          <w:w w:val="116"/>
          <w:shd w:val="clear" w:color="auto" w:fill="FEFFFF"/>
          <w:lang w:val="en-US" w:bidi="he-IL"/>
        </w:rPr>
        <w:t xml:space="preserve">54-71, </w:t>
      </w:r>
      <w:r w:rsidRPr="009822F7">
        <w:rPr>
          <w:shd w:val="clear" w:color="auto" w:fill="FEFFFF"/>
          <w:lang w:val="en-US" w:bidi="he-IL"/>
        </w:rPr>
        <w:t xml:space="preserve">Northwestern University Graduate School of Management, Evanston, IL. </w:t>
      </w:r>
    </w:p>
    <w:p w:rsidR="009822F7" w:rsidRPr="009822F7" w:rsidRDefault="009822F7" w:rsidP="001A093F">
      <w:pPr>
        <w:pStyle w:val="Estilo"/>
        <w:shd w:val="clear" w:color="auto" w:fill="FEFFFF"/>
        <w:spacing w:before="134" w:line="360" w:lineRule="auto"/>
        <w:ind w:right="119"/>
        <w:jc w:val="both"/>
        <w:rPr>
          <w:shd w:val="clear" w:color="auto" w:fill="FEFFFF"/>
          <w:lang w:val="en-US" w:bidi="he-IL"/>
        </w:rPr>
      </w:pPr>
      <w:r w:rsidRPr="009822F7">
        <w:rPr>
          <w:w w:val="116"/>
          <w:shd w:val="clear" w:color="auto" w:fill="FEFFFF"/>
          <w:lang w:val="en-US" w:bidi="he-IL"/>
        </w:rPr>
        <w:t>Smith, M. H. 1980</w:t>
      </w:r>
      <w:r w:rsidRPr="009822F7">
        <w:rPr>
          <w:b/>
          <w:w w:val="116"/>
          <w:shd w:val="clear" w:color="auto" w:fill="FEFFFF"/>
          <w:lang w:val="en-US" w:bidi="he-IL"/>
        </w:rPr>
        <w:t xml:space="preserve">. </w:t>
      </w:r>
      <w:r w:rsidRPr="009822F7">
        <w:rPr>
          <w:b/>
          <w:i/>
          <w:iCs/>
          <w:w w:val="108"/>
          <w:shd w:val="clear" w:color="auto" w:fill="FEFFFF"/>
          <w:lang w:val="en-US" w:bidi="he-IL"/>
        </w:rPr>
        <w:t xml:space="preserve">A multidimensional approach </w:t>
      </w:r>
      <w:r w:rsidRPr="009822F7">
        <w:rPr>
          <w:b/>
          <w:i/>
          <w:w w:val="116"/>
          <w:shd w:val="clear" w:color="auto" w:fill="FEFFFF"/>
          <w:lang w:val="en-US" w:bidi="he-IL"/>
        </w:rPr>
        <w:t xml:space="preserve">lo </w:t>
      </w:r>
      <w:r w:rsidRPr="009822F7">
        <w:rPr>
          <w:b/>
          <w:i/>
          <w:shd w:val="clear" w:color="auto" w:fill="FEFFFF"/>
          <w:lang w:val="en-US" w:bidi="he-IL"/>
        </w:rPr>
        <w:t>individ</w:t>
      </w:r>
      <w:r w:rsidRPr="009822F7">
        <w:rPr>
          <w:b/>
          <w:i/>
          <w:iCs/>
          <w:w w:val="108"/>
          <w:shd w:val="clear" w:color="auto" w:fill="FEFFFF"/>
          <w:lang w:val="en-US" w:bidi="he-IL"/>
        </w:rPr>
        <w:t xml:space="preserve">ual differences </w:t>
      </w:r>
      <w:r w:rsidRPr="009822F7">
        <w:rPr>
          <w:b/>
          <w:i/>
          <w:shd w:val="clear" w:color="auto" w:fill="FEFFFF"/>
          <w:lang w:val="en-US" w:bidi="he-IL"/>
        </w:rPr>
        <w:t xml:space="preserve">in </w:t>
      </w:r>
      <w:r w:rsidRPr="009822F7">
        <w:rPr>
          <w:b/>
          <w:i/>
          <w:iCs/>
          <w:w w:val="108"/>
          <w:shd w:val="clear" w:color="auto" w:fill="FEFFFF"/>
          <w:lang w:val="en-US" w:bidi="he-IL"/>
        </w:rPr>
        <w:t>empathy</w:t>
      </w:r>
      <w:r w:rsidRPr="009822F7">
        <w:rPr>
          <w:i/>
          <w:iCs/>
          <w:w w:val="108"/>
          <w:shd w:val="clear" w:color="auto" w:fill="FEFFFF"/>
          <w:lang w:val="en-US" w:bidi="he-IL"/>
        </w:rPr>
        <w:t xml:space="preserve">. </w:t>
      </w:r>
      <w:r w:rsidRPr="009822F7">
        <w:rPr>
          <w:shd w:val="clear" w:color="auto" w:fill="FEFFFF"/>
          <w:lang w:val="en-US" w:bidi="he-IL"/>
        </w:rPr>
        <w:t>Unpublished doctoral dissertation, University of Texas, Austin.</w:t>
      </w:r>
    </w:p>
    <w:p w:rsidR="001A093F" w:rsidRDefault="001A093F" w:rsidP="001A093F">
      <w:pPr>
        <w:pStyle w:val="Estilo"/>
        <w:shd w:val="clear" w:color="auto" w:fill="FEFFFF"/>
        <w:spacing w:before="19"/>
        <w:ind w:right="119"/>
        <w:jc w:val="both"/>
        <w:rPr>
          <w:shd w:val="clear" w:color="auto" w:fill="FEFFFF"/>
          <w:lang w:val="en-US" w:bidi="he-IL"/>
        </w:rPr>
      </w:pPr>
    </w:p>
    <w:p w:rsidR="009822F7" w:rsidRPr="009822F7" w:rsidRDefault="009822F7" w:rsidP="001A093F">
      <w:pPr>
        <w:pStyle w:val="Estilo"/>
        <w:shd w:val="clear" w:color="auto" w:fill="FEFFFF"/>
        <w:spacing w:before="19" w:line="360" w:lineRule="auto"/>
        <w:ind w:right="119"/>
        <w:jc w:val="both"/>
        <w:rPr>
          <w:shd w:val="clear" w:color="auto" w:fill="FEFFFF"/>
          <w:lang w:val="en-US" w:bidi="he-IL"/>
        </w:rPr>
      </w:pPr>
      <w:r w:rsidRPr="009822F7">
        <w:rPr>
          <w:shd w:val="clear" w:color="auto" w:fill="FEFFFF"/>
          <w:lang w:val="en-US" w:bidi="he-IL"/>
        </w:rPr>
        <w:t xml:space="preserve">Wall, </w:t>
      </w:r>
      <w:r w:rsidRPr="009822F7">
        <w:rPr>
          <w:w w:val="69"/>
          <w:shd w:val="clear" w:color="auto" w:fill="FEFFFF"/>
          <w:lang w:val="en-US" w:bidi="he-IL"/>
        </w:rPr>
        <w:t xml:space="preserve">J. </w:t>
      </w:r>
      <w:r w:rsidRPr="009822F7">
        <w:rPr>
          <w:shd w:val="clear" w:color="auto" w:fill="FEFFFF"/>
          <w:lang w:val="en-US" w:bidi="he-IL"/>
        </w:rPr>
        <w:t xml:space="preserve">P. </w:t>
      </w:r>
      <w:r w:rsidRPr="009822F7">
        <w:rPr>
          <w:w w:val="116"/>
          <w:shd w:val="clear" w:color="auto" w:fill="FEFFFF"/>
          <w:lang w:val="en-US" w:bidi="he-IL"/>
        </w:rPr>
        <w:t xml:space="preserve">1983. </w:t>
      </w:r>
      <w:r w:rsidRPr="009822F7">
        <w:rPr>
          <w:b/>
          <w:i/>
          <w:iCs/>
          <w:w w:val="108"/>
          <w:shd w:val="clear" w:color="auto" w:fill="FEFFFF"/>
          <w:lang w:val="en-US" w:bidi="he-IL"/>
        </w:rPr>
        <w:t>Work and nonwork correlates of the career plateau</w:t>
      </w:r>
      <w:r w:rsidRPr="009822F7">
        <w:rPr>
          <w:i/>
          <w:iCs/>
          <w:w w:val="108"/>
          <w:shd w:val="clear" w:color="auto" w:fill="FEFFFF"/>
          <w:lang w:val="en-US" w:bidi="he-IL"/>
        </w:rPr>
        <w:t xml:space="preserve">. </w:t>
      </w:r>
      <w:r w:rsidRPr="009822F7">
        <w:rPr>
          <w:shd w:val="clear" w:color="auto" w:fill="FEFFFF"/>
          <w:lang w:val="en-US" w:bidi="he-IL"/>
        </w:rPr>
        <w:t xml:space="preserve">Paper presented at the annual meeting of the Academy of Management, Dallas. </w:t>
      </w:r>
    </w:p>
    <w:p w:rsidR="001A093F" w:rsidRPr="00CE7DF8" w:rsidRDefault="009822F7" w:rsidP="00CC24B7">
      <w:pPr>
        <w:pStyle w:val="NormalWeb"/>
        <w:jc w:val="both"/>
        <w:rPr>
          <w:rFonts w:ascii="Times New Roman" w:hAnsi="Times New Roman" w:cs="Times New Roman"/>
          <w:b/>
          <w:i/>
          <w:iCs/>
          <w:color w:val="984806" w:themeColor="accent6" w:themeShade="80"/>
          <w:lang w:val="pt-PT"/>
        </w:rPr>
      </w:pPr>
      <w:r w:rsidRPr="00CE7DF8">
        <w:rPr>
          <w:rFonts w:ascii="Times New Roman" w:hAnsi="Times New Roman" w:cs="Times New Roman"/>
          <w:b/>
          <w:i/>
          <w:iCs/>
          <w:color w:val="984806" w:themeColor="accent6" w:themeShade="80"/>
          <w:lang w:val="pt-PT"/>
        </w:rPr>
        <w:t>Retiradas</w:t>
      </w:r>
      <w:r w:rsidR="008424BA" w:rsidRPr="00CE7DF8">
        <w:rPr>
          <w:rFonts w:ascii="Times New Roman" w:hAnsi="Times New Roman" w:cs="Times New Roman"/>
          <w:b/>
          <w:i/>
          <w:iCs/>
          <w:color w:val="984806" w:themeColor="accent6" w:themeShade="80"/>
          <w:lang w:val="pt-PT"/>
        </w:rPr>
        <w:t xml:space="preserve"> da internet: </w:t>
      </w:r>
    </w:p>
    <w:p w:rsidR="009822F7" w:rsidRPr="009822F7" w:rsidRDefault="009822F7" w:rsidP="00CC24B7">
      <w:pPr>
        <w:pStyle w:val="NormalWeb"/>
        <w:jc w:val="both"/>
        <w:rPr>
          <w:lang w:val="pt-PT"/>
        </w:rPr>
      </w:pPr>
      <w:r w:rsidRPr="009822F7">
        <w:rPr>
          <w:rFonts w:ascii="Times New Roman" w:hAnsi="Times New Roman" w:cs="Times New Roman"/>
          <w:shd w:val="clear" w:color="auto" w:fill="FEFFFF"/>
          <w:lang w:val="pt-PT" w:bidi="he-IL"/>
        </w:rPr>
        <w:t xml:space="preserve">Incluir o nome do autor (se conhecido); o título completo do documento, o título completo da obra a que pertence, o ftp, http, ou outro endereço, e data em que o documento foi publicado </w:t>
      </w:r>
      <w:r w:rsidR="00CC24B7" w:rsidRPr="00CC24B7">
        <w:rPr>
          <w:rFonts w:ascii="Times New Roman" w:hAnsi="Times New Roman" w:cs="Times New Roman"/>
          <w:shd w:val="clear" w:color="auto" w:fill="FEFFFF"/>
          <w:lang w:val="pt-PT" w:bidi="he-IL"/>
        </w:rPr>
        <w:t>e</w:t>
      </w:r>
      <w:r w:rsidRPr="009822F7">
        <w:rPr>
          <w:shd w:val="clear" w:color="auto" w:fill="FEFFFF"/>
          <w:lang w:val="pt-PT" w:bidi="he-IL"/>
        </w:rPr>
        <w:t>/</w:t>
      </w:r>
      <w:r w:rsidRPr="009822F7">
        <w:rPr>
          <w:rFonts w:ascii="Times New Roman" w:hAnsi="Times New Roman" w:cs="Times New Roman"/>
          <w:shd w:val="clear" w:color="auto" w:fill="FEFFFF"/>
          <w:lang w:val="pt-PT" w:bidi="he-IL"/>
        </w:rPr>
        <w:t>ou acedido.</w:t>
      </w:r>
    </w:p>
    <w:p w:rsidR="008424BA" w:rsidRDefault="008424BA" w:rsidP="009822F7">
      <w:pPr>
        <w:spacing w:line="360" w:lineRule="auto"/>
        <w:rPr>
          <w:b/>
          <w:bCs/>
          <w:lang w:val="pt-PT"/>
        </w:rPr>
      </w:pPr>
      <w:r>
        <w:rPr>
          <w:b/>
          <w:bCs/>
          <w:lang w:val="pt-PT"/>
        </w:rPr>
        <w:t>2.5 Tabelas e Gráficos</w:t>
      </w:r>
    </w:p>
    <w:p w:rsidR="008424BA" w:rsidRDefault="008424BA" w:rsidP="00245CC1">
      <w:pPr>
        <w:pStyle w:val="BodyText3"/>
      </w:pPr>
      <w:r w:rsidRPr="005C43AC">
        <w:t>Devem ser numeradas com numeração árabe e devem conter uma legenda que descreve o seu conteúdo. A legenda deve ser auto-explicativa. As tabelas, gráficos e figuras devem preferencialmente aparecer junto do texto principal a que dizem respeito, podendo ser impressas a cores.</w:t>
      </w:r>
    </w:p>
    <w:p w:rsidR="008424BA" w:rsidRDefault="008424BA" w:rsidP="008424BA">
      <w:pPr>
        <w:numPr>
          <w:ins w:id="1" w:author=" " w:date="2006-11-29T22:33:00Z"/>
        </w:numPr>
        <w:jc w:val="center"/>
        <w:rPr>
          <w:lang w:val="pt-PT"/>
        </w:rPr>
      </w:pPr>
      <w:r>
        <w:rPr>
          <w:lang w:val="pt-PT"/>
        </w:rPr>
        <w:br w:type="page"/>
      </w:r>
      <w:r w:rsidR="003D6412">
        <w:rPr>
          <w:lang w:val="pt-PT"/>
        </w:rPr>
        <w:lastRenderedPageBreak/>
        <w:t xml:space="preserve"> </w:t>
      </w:r>
    </w:p>
    <w:p w:rsidR="008424BA" w:rsidRDefault="008424BA" w:rsidP="008424BA">
      <w:pPr>
        <w:jc w:val="center"/>
        <w:rPr>
          <w:lang w:val="pt-PT"/>
        </w:rPr>
      </w:pPr>
    </w:p>
    <w:p w:rsidR="008424BA" w:rsidRDefault="000D003B" w:rsidP="008424BA">
      <w:pPr>
        <w:pStyle w:val="BodyText2"/>
        <w:rPr>
          <w:sz w:val="32"/>
        </w:rPr>
      </w:pPr>
      <w:r>
        <w:rPr>
          <w:noProof/>
          <w:lang w:eastAsia="pt-PT"/>
        </w:rPr>
        <w:drawing>
          <wp:inline distT="0" distB="0" distL="0" distR="0">
            <wp:extent cx="4961255" cy="1176655"/>
            <wp:effectExtent l="19050" t="0" r="0" b="0"/>
            <wp:docPr id="1" name="Imagem 1" descr="ISCTE_IUL_IBS_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CTE_IUL_IBS_PO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34" w:rsidRDefault="00A42734" w:rsidP="008424BA">
      <w:pPr>
        <w:pStyle w:val="BodyText2"/>
        <w:rPr>
          <w:b/>
          <w:color w:val="FF0000"/>
          <w:sz w:val="20"/>
          <w:szCs w:val="20"/>
        </w:rPr>
      </w:pPr>
    </w:p>
    <w:p w:rsidR="008424BA" w:rsidRDefault="0012123D" w:rsidP="008424BA">
      <w:pPr>
        <w:pStyle w:val="BodyText2"/>
        <w:rPr>
          <w:sz w:val="32"/>
        </w:rPr>
      </w:pPr>
      <w:r w:rsidRPr="0012123D">
        <w:rPr>
          <w:b/>
          <w:color w:val="FF0000"/>
          <w:sz w:val="20"/>
          <w:szCs w:val="20"/>
        </w:rPr>
        <w:t xml:space="preserve">(utilize </w:t>
      </w:r>
      <w:r w:rsidR="004D4B4E">
        <w:rPr>
          <w:b/>
          <w:color w:val="FF0000"/>
          <w:sz w:val="20"/>
          <w:szCs w:val="20"/>
        </w:rPr>
        <w:t>apenas</w:t>
      </w:r>
      <w:r w:rsidRPr="0012123D">
        <w:rPr>
          <w:b/>
          <w:color w:val="FF0000"/>
          <w:sz w:val="20"/>
          <w:szCs w:val="20"/>
        </w:rPr>
        <w:t xml:space="preserve"> o logo</w:t>
      </w:r>
      <w:r w:rsidR="009A3EB2">
        <w:rPr>
          <w:b/>
          <w:color w:val="FF0000"/>
          <w:sz w:val="20"/>
          <w:szCs w:val="20"/>
        </w:rPr>
        <w:t>tipo</w:t>
      </w:r>
      <w:r w:rsidRPr="0012123D">
        <w:rPr>
          <w:b/>
          <w:color w:val="FF0000"/>
          <w:sz w:val="20"/>
          <w:szCs w:val="20"/>
        </w:rPr>
        <w:t xml:space="preserve"> da Business School</w:t>
      </w:r>
      <w:r w:rsidR="00A42734">
        <w:rPr>
          <w:b/>
          <w:color w:val="FF0000"/>
          <w:sz w:val="20"/>
          <w:szCs w:val="20"/>
        </w:rPr>
        <w:t xml:space="preserve"> e nunca insira qualquer outra imagem ou logo</w:t>
      </w:r>
      <w:r w:rsidR="009A3EB2">
        <w:rPr>
          <w:b/>
          <w:color w:val="FF0000"/>
          <w:sz w:val="20"/>
          <w:szCs w:val="20"/>
        </w:rPr>
        <w:t>tipo</w:t>
      </w:r>
      <w:r w:rsidR="00A42734">
        <w:rPr>
          <w:b/>
          <w:color w:val="FF0000"/>
          <w:sz w:val="20"/>
          <w:szCs w:val="20"/>
        </w:rPr>
        <w:t xml:space="preserve">) </w:t>
      </w:r>
    </w:p>
    <w:p w:rsidR="008424BA" w:rsidRDefault="008424BA" w:rsidP="008424BA">
      <w:pPr>
        <w:pStyle w:val="BodyText2"/>
        <w:rPr>
          <w:sz w:val="32"/>
        </w:rPr>
      </w:pPr>
    </w:p>
    <w:p w:rsidR="008424BA" w:rsidRDefault="008424BA" w:rsidP="008424BA">
      <w:pPr>
        <w:pStyle w:val="BodyText2"/>
        <w:jc w:val="left"/>
        <w:rPr>
          <w:sz w:val="32"/>
        </w:rPr>
      </w:pPr>
    </w:p>
    <w:p w:rsidR="00A42734" w:rsidRDefault="00A42734" w:rsidP="008424BA">
      <w:pPr>
        <w:pStyle w:val="BodyText2"/>
        <w:rPr>
          <w:sz w:val="32"/>
        </w:rPr>
      </w:pPr>
    </w:p>
    <w:p w:rsidR="008424BA" w:rsidRDefault="008424BA" w:rsidP="008424BA">
      <w:pPr>
        <w:pStyle w:val="BodyText2"/>
        <w:rPr>
          <w:sz w:val="32"/>
        </w:rPr>
      </w:pPr>
      <w:r>
        <w:rPr>
          <w:sz w:val="32"/>
        </w:rPr>
        <w:t>A ANÁLISE DO EFEITO DA EMISSÃO DE TÍTULOS NO VALOR DA EMPRESA</w:t>
      </w:r>
    </w:p>
    <w:p w:rsidR="008424BA" w:rsidRPr="009A3EB2" w:rsidRDefault="008424BA" w:rsidP="008424BA">
      <w:pPr>
        <w:rPr>
          <w:b/>
          <w:lang w:val="pt-PT"/>
        </w:rPr>
      </w:pPr>
    </w:p>
    <w:p w:rsidR="008424BA" w:rsidRPr="00D85F43" w:rsidRDefault="008424BA" w:rsidP="008424BA">
      <w:pPr>
        <w:rPr>
          <w:lang w:val="pt-PT"/>
        </w:rPr>
      </w:pPr>
    </w:p>
    <w:p w:rsidR="008424BA" w:rsidRDefault="008424BA" w:rsidP="008424BA">
      <w:pPr>
        <w:pStyle w:val="Heading1"/>
      </w:pPr>
      <w:r>
        <w:t>António Augusto Silva</w:t>
      </w:r>
    </w:p>
    <w:p w:rsidR="00BF07D6" w:rsidRPr="00BF07D6" w:rsidRDefault="00BF07D6" w:rsidP="00BF07D6">
      <w:pPr>
        <w:jc w:val="center"/>
        <w:rPr>
          <w:b/>
          <w:color w:val="FF0000"/>
          <w:sz w:val="20"/>
          <w:szCs w:val="20"/>
          <w:lang w:val="pt-PT"/>
        </w:rPr>
      </w:pPr>
      <w:r w:rsidRPr="00BF07D6">
        <w:rPr>
          <w:b/>
          <w:color w:val="FF0000"/>
          <w:sz w:val="20"/>
          <w:szCs w:val="20"/>
          <w:lang w:val="pt-PT"/>
        </w:rPr>
        <w:t>(deve colocar</w:t>
      </w:r>
      <w:r w:rsidR="004877F0">
        <w:rPr>
          <w:b/>
          <w:color w:val="FF0000"/>
          <w:sz w:val="20"/>
          <w:szCs w:val="20"/>
          <w:lang w:val="pt-PT"/>
        </w:rPr>
        <w:t xml:space="preserve"> sempre</w:t>
      </w:r>
      <w:r w:rsidRPr="00BF07D6">
        <w:rPr>
          <w:b/>
          <w:color w:val="FF0000"/>
          <w:sz w:val="20"/>
          <w:szCs w:val="20"/>
          <w:lang w:val="pt-PT"/>
        </w:rPr>
        <w:t xml:space="preserve"> o</w:t>
      </w:r>
      <w:r w:rsidR="0012123D">
        <w:rPr>
          <w:b/>
          <w:color w:val="FF0000"/>
          <w:sz w:val="20"/>
          <w:szCs w:val="20"/>
          <w:lang w:val="pt-PT"/>
        </w:rPr>
        <w:t xml:space="preserve"> </w:t>
      </w:r>
      <w:r w:rsidRPr="00BF07D6">
        <w:rPr>
          <w:b/>
          <w:color w:val="FF0000"/>
          <w:sz w:val="20"/>
          <w:szCs w:val="20"/>
          <w:lang w:val="pt-PT"/>
        </w:rPr>
        <w:t>nome completo)</w:t>
      </w:r>
    </w:p>
    <w:p w:rsidR="008424BA" w:rsidRDefault="008424BA" w:rsidP="008424BA">
      <w:pPr>
        <w:rPr>
          <w:lang w:val="pt-PT"/>
        </w:rPr>
      </w:pPr>
    </w:p>
    <w:p w:rsidR="008424BA" w:rsidRDefault="008424BA" w:rsidP="008424BA">
      <w:pPr>
        <w:rPr>
          <w:lang w:val="pt-PT"/>
        </w:rPr>
      </w:pPr>
    </w:p>
    <w:p w:rsidR="008424BA" w:rsidRDefault="008424BA" w:rsidP="008424BA">
      <w:pPr>
        <w:rPr>
          <w:lang w:val="pt-PT"/>
        </w:rPr>
      </w:pPr>
    </w:p>
    <w:p w:rsidR="008424BA" w:rsidRDefault="008424BA" w:rsidP="008424BA">
      <w:pPr>
        <w:jc w:val="center"/>
        <w:rPr>
          <w:lang w:val="pt-PT"/>
        </w:rPr>
      </w:pPr>
    </w:p>
    <w:p w:rsidR="008424BA" w:rsidRDefault="008424BA" w:rsidP="008424BA">
      <w:pPr>
        <w:jc w:val="center"/>
        <w:rPr>
          <w:lang w:val="pt-PT"/>
        </w:rPr>
      </w:pPr>
    </w:p>
    <w:p w:rsidR="00BF07D6" w:rsidRPr="009A3EB2" w:rsidRDefault="00F611E2" w:rsidP="008424BA">
      <w:pPr>
        <w:pStyle w:val="Heading1"/>
        <w:rPr>
          <w:szCs w:val="28"/>
        </w:rPr>
      </w:pPr>
      <w:r w:rsidRPr="009A3EB2">
        <w:rPr>
          <w:szCs w:val="28"/>
        </w:rPr>
        <w:t>Proje</w:t>
      </w:r>
      <w:r w:rsidR="008424BA" w:rsidRPr="009A3EB2">
        <w:rPr>
          <w:szCs w:val="28"/>
        </w:rPr>
        <w:t>to</w:t>
      </w:r>
      <w:r w:rsidR="009A3EB2" w:rsidRPr="009A3EB2">
        <w:rPr>
          <w:szCs w:val="28"/>
        </w:rPr>
        <w:t xml:space="preserve"> </w:t>
      </w:r>
      <w:r w:rsidR="009A3EB2" w:rsidRPr="009A3EB2">
        <w:rPr>
          <w:color w:val="FF0000"/>
          <w:szCs w:val="28"/>
        </w:rPr>
        <w:t>(ou Dissertação)</w:t>
      </w:r>
      <w:r w:rsidR="008424BA" w:rsidRPr="009A3EB2">
        <w:rPr>
          <w:szCs w:val="28"/>
        </w:rPr>
        <w:t xml:space="preserve"> </w:t>
      </w:r>
      <w:r w:rsidR="009A3EB2" w:rsidRPr="009A3EB2">
        <w:rPr>
          <w:szCs w:val="28"/>
        </w:rPr>
        <w:t xml:space="preserve">submetido como requisito parcial para obtenção do grau de </w:t>
      </w:r>
      <w:r w:rsidR="008424BA" w:rsidRPr="009A3EB2">
        <w:rPr>
          <w:szCs w:val="28"/>
        </w:rPr>
        <w:t>Mestr</w:t>
      </w:r>
      <w:r w:rsidR="009A3EB2" w:rsidRPr="009A3EB2">
        <w:rPr>
          <w:szCs w:val="28"/>
        </w:rPr>
        <w:t>e</w:t>
      </w:r>
      <w:r w:rsidR="009A3EB2">
        <w:rPr>
          <w:szCs w:val="28"/>
        </w:rPr>
        <w:t xml:space="preserve"> </w:t>
      </w:r>
      <w:r w:rsidR="008424BA" w:rsidRPr="009A3EB2">
        <w:rPr>
          <w:szCs w:val="28"/>
        </w:rPr>
        <w:t>em Finanças</w:t>
      </w:r>
    </w:p>
    <w:p w:rsidR="009A3EB2" w:rsidRDefault="009A3EB2" w:rsidP="008424BA">
      <w:pPr>
        <w:pStyle w:val="Heading1"/>
        <w:rPr>
          <w:b/>
          <w:color w:val="FF0000"/>
          <w:sz w:val="20"/>
          <w:szCs w:val="20"/>
        </w:rPr>
      </w:pPr>
    </w:p>
    <w:p w:rsidR="008424BA" w:rsidRPr="0012123D" w:rsidRDefault="00BF07D6" w:rsidP="008424BA">
      <w:pPr>
        <w:pStyle w:val="Heading1"/>
        <w:rPr>
          <w:b/>
          <w:color w:val="FF0000"/>
          <w:sz w:val="20"/>
          <w:szCs w:val="20"/>
        </w:rPr>
      </w:pPr>
      <w:r w:rsidRPr="0012123D">
        <w:rPr>
          <w:b/>
          <w:color w:val="FF0000"/>
          <w:sz w:val="20"/>
          <w:szCs w:val="20"/>
        </w:rPr>
        <w:t>(coloque apenas a designação do mestrado em que</w:t>
      </w:r>
      <w:r w:rsidR="0012123D">
        <w:rPr>
          <w:b/>
          <w:color w:val="FF0000"/>
          <w:sz w:val="20"/>
          <w:szCs w:val="20"/>
        </w:rPr>
        <w:t xml:space="preserve"> está inscrito e no qual</w:t>
      </w:r>
      <w:r w:rsidRPr="0012123D">
        <w:rPr>
          <w:b/>
          <w:color w:val="FF0000"/>
          <w:sz w:val="20"/>
          <w:szCs w:val="20"/>
        </w:rPr>
        <w:t xml:space="preserve"> irá obter o grau</w:t>
      </w:r>
      <w:r w:rsidR="0012123D">
        <w:rPr>
          <w:b/>
          <w:color w:val="FF0000"/>
          <w:sz w:val="20"/>
          <w:szCs w:val="20"/>
        </w:rPr>
        <w:t xml:space="preserve"> de mestre,</w:t>
      </w:r>
      <w:r w:rsidRPr="0012123D">
        <w:rPr>
          <w:b/>
          <w:color w:val="FF0000"/>
          <w:sz w:val="20"/>
          <w:szCs w:val="20"/>
        </w:rPr>
        <w:t xml:space="preserve"> não utilize designaç</w:t>
      </w:r>
      <w:r w:rsidR="0012123D">
        <w:rPr>
          <w:b/>
          <w:color w:val="FF0000"/>
          <w:sz w:val="20"/>
          <w:szCs w:val="20"/>
        </w:rPr>
        <w:t>ões</w:t>
      </w:r>
      <w:r w:rsidRPr="0012123D">
        <w:rPr>
          <w:b/>
          <w:color w:val="FF0000"/>
          <w:sz w:val="20"/>
          <w:szCs w:val="20"/>
        </w:rPr>
        <w:t xml:space="preserve"> de especializa</w:t>
      </w:r>
      <w:r w:rsidR="0012123D" w:rsidRPr="0012123D">
        <w:rPr>
          <w:b/>
          <w:color w:val="FF0000"/>
          <w:sz w:val="20"/>
          <w:szCs w:val="20"/>
        </w:rPr>
        <w:t>ções, pós-graduações ou mestrados executivos</w:t>
      </w:r>
      <w:r w:rsidR="0012123D">
        <w:rPr>
          <w:b/>
          <w:color w:val="FF0000"/>
          <w:sz w:val="20"/>
          <w:szCs w:val="20"/>
        </w:rPr>
        <w:t xml:space="preserve"> que tenha</w:t>
      </w:r>
      <w:r w:rsidR="0012123D" w:rsidRPr="0012123D">
        <w:rPr>
          <w:b/>
          <w:color w:val="FF0000"/>
          <w:sz w:val="20"/>
          <w:szCs w:val="20"/>
        </w:rPr>
        <w:t xml:space="preserve"> frequentado)</w:t>
      </w:r>
    </w:p>
    <w:p w:rsidR="008424BA" w:rsidRDefault="008424BA" w:rsidP="008424BA">
      <w:pPr>
        <w:rPr>
          <w:lang w:val="pt-PT"/>
        </w:rPr>
      </w:pPr>
    </w:p>
    <w:p w:rsidR="008424BA" w:rsidRDefault="008424BA" w:rsidP="008424BA">
      <w:pPr>
        <w:rPr>
          <w:lang w:val="pt-PT"/>
        </w:rPr>
      </w:pPr>
    </w:p>
    <w:p w:rsidR="008424BA" w:rsidRDefault="008424BA" w:rsidP="008424BA">
      <w:pPr>
        <w:rPr>
          <w:lang w:val="pt-PT"/>
        </w:rPr>
      </w:pPr>
    </w:p>
    <w:p w:rsidR="008424BA" w:rsidRDefault="008424BA" w:rsidP="008424BA">
      <w:pPr>
        <w:rPr>
          <w:sz w:val="28"/>
          <w:lang w:val="pt-PT"/>
        </w:rPr>
      </w:pPr>
    </w:p>
    <w:p w:rsidR="008424BA" w:rsidRDefault="008424BA" w:rsidP="008424BA">
      <w:pPr>
        <w:jc w:val="center"/>
        <w:rPr>
          <w:sz w:val="28"/>
          <w:lang w:val="pt-PT"/>
        </w:rPr>
      </w:pPr>
    </w:p>
    <w:p w:rsidR="008424BA" w:rsidRPr="00765058" w:rsidRDefault="008424BA" w:rsidP="008424BA">
      <w:pPr>
        <w:jc w:val="center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Orientador:</w:t>
      </w:r>
    </w:p>
    <w:p w:rsidR="008424BA" w:rsidRDefault="008424BA" w:rsidP="008424BA">
      <w:pPr>
        <w:jc w:val="center"/>
        <w:rPr>
          <w:lang w:val="pt-PT"/>
        </w:rPr>
      </w:pPr>
      <w:r>
        <w:rPr>
          <w:lang w:val="pt-PT"/>
        </w:rPr>
        <w:t xml:space="preserve">Prof. Doutor José Vitor Santos, </w:t>
      </w:r>
      <w:r w:rsidRPr="00431F24">
        <w:rPr>
          <w:lang w:val="pt-PT"/>
        </w:rPr>
        <w:t>Prof. Auxiliar,</w:t>
      </w:r>
      <w:r>
        <w:rPr>
          <w:lang w:val="pt-PT"/>
        </w:rPr>
        <w:t xml:space="preserve"> </w:t>
      </w:r>
      <w:r w:rsidRPr="00E94124">
        <w:rPr>
          <w:lang w:val="pt-PT"/>
        </w:rPr>
        <w:t xml:space="preserve">ISCTE Business School, Departamento de </w:t>
      </w:r>
      <w:r w:rsidR="00CE3261">
        <w:rPr>
          <w:lang w:val="pt-PT"/>
        </w:rPr>
        <w:t>Marketing, Operações e Gestão Geral</w:t>
      </w:r>
    </w:p>
    <w:p w:rsidR="008424BA" w:rsidRDefault="008424BA" w:rsidP="008424BA">
      <w:pPr>
        <w:jc w:val="center"/>
        <w:rPr>
          <w:sz w:val="28"/>
          <w:lang w:val="pt-PT"/>
        </w:rPr>
      </w:pPr>
    </w:p>
    <w:p w:rsidR="008424BA" w:rsidRPr="005572E6" w:rsidRDefault="0012123D" w:rsidP="008424BA">
      <w:pPr>
        <w:jc w:val="center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Co</w:t>
      </w:r>
      <w:r w:rsidR="008424BA" w:rsidRPr="005572E6">
        <w:rPr>
          <w:sz w:val="22"/>
          <w:szCs w:val="22"/>
          <w:lang w:val="pt-PT"/>
        </w:rPr>
        <w:t>orientador(a):</w:t>
      </w:r>
    </w:p>
    <w:p w:rsidR="008424BA" w:rsidRPr="007F4C53" w:rsidRDefault="008424BA" w:rsidP="008424BA">
      <w:pPr>
        <w:jc w:val="center"/>
        <w:rPr>
          <w:lang w:val="pt-PT"/>
        </w:rPr>
      </w:pPr>
      <w:r w:rsidRPr="007F4C53">
        <w:rPr>
          <w:lang w:val="pt-PT"/>
        </w:rPr>
        <w:t xml:space="preserve">Dr. Luís Silva, </w:t>
      </w:r>
      <w:r w:rsidR="00A42734" w:rsidRPr="007F4C53">
        <w:rPr>
          <w:lang w:val="pt-PT"/>
        </w:rPr>
        <w:t>Diretor</w:t>
      </w:r>
      <w:r w:rsidRPr="007F4C53">
        <w:rPr>
          <w:lang w:val="pt-PT"/>
        </w:rPr>
        <w:t xml:space="preserve"> Financeiro da PPP, SGPS</w:t>
      </w:r>
    </w:p>
    <w:p w:rsidR="008424BA" w:rsidRPr="007F4C53" w:rsidRDefault="008424BA" w:rsidP="008424BA">
      <w:pPr>
        <w:jc w:val="center"/>
        <w:rPr>
          <w:sz w:val="28"/>
          <w:lang w:val="pt-PT"/>
        </w:rPr>
      </w:pPr>
    </w:p>
    <w:p w:rsidR="008424BA" w:rsidRPr="007F4C53" w:rsidRDefault="008424BA" w:rsidP="008424BA">
      <w:pPr>
        <w:jc w:val="center"/>
        <w:rPr>
          <w:sz w:val="28"/>
          <w:lang w:val="pt-PT"/>
        </w:rPr>
      </w:pPr>
    </w:p>
    <w:p w:rsidR="008424BA" w:rsidRPr="00CE3261" w:rsidRDefault="00A42734" w:rsidP="008424BA">
      <w:pPr>
        <w:jc w:val="center"/>
        <w:rPr>
          <w:lang w:val="pt-PT"/>
        </w:rPr>
      </w:pPr>
      <w:r w:rsidRPr="00CE3261">
        <w:rPr>
          <w:lang w:val="pt-PT"/>
        </w:rPr>
        <w:t>a</w:t>
      </w:r>
      <w:r w:rsidR="00814FD4" w:rsidRPr="00CE3261">
        <w:rPr>
          <w:lang w:val="pt-PT"/>
        </w:rPr>
        <w:t xml:space="preserve">bril </w:t>
      </w:r>
      <w:r w:rsidR="008424BA" w:rsidRPr="00CE3261">
        <w:rPr>
          <w:lang w:val="pt-PT"/>
        </w:rPr>
        <w:t>20</w:t>
      </w:r>
      <w:r w:rsidR="00905442" w:rsidRPr="00CE3261">
        <w:rPr>
          <w:lang w:val="pt-PT"/>
        </w:rPr>
        <w:t>1</w:t>
      </w:r>
      <w:r w:rsidR="00390D30">
        <w:rPr>
          <w:lang w:val="pt-PT"/>
        </w:rPr>
        <w:t>6</w:t>
      </w:r>
    </w:p>
    <w:p w:rsidR="00BF07D6" w:rsidRPr="00CE3261" w:rsidRDefault="00BF07D6" w:rsidP="008424BA">
      <w:pPr>
        <w:jc w:val="center"/>
        <w:rPr>
          <w:lang w:val="pt-PT"/>
        </w:rPr>
      </w:pPr>
    </w:p>
    <w:p w:rsidR="00BF07D6" w:rsidRDefault="00BF07D6" w:rsidP="008424BA">
      <w:pPr>
        <w:jc w:val="center"/>
        <w:rPr>
          <w:lang w:val="pt-PT"/>
        </w:rPr>
      </w:pPr>
    </w:p>
    <w:p w:rsidR="009A3EB2" w:rsidRDefault="009A3EB2" w:rsidP="008424BA">
      <w:pPr>
        <w:jc w:val="center"/>
        <w:rPr>
          <w:lang w:val="pt-PT"/>
        </w:rPr>
      </w:pPr>
    </w:p>
    <w:p w:rsidR="00DD330F" w:rsidRDefault="00DD330F" w:rsidP="008424BA">
      <w:pPr>
        <w:jc w:val="center"/>
        <w:rPr>
          <w:lang w:val="pt-PT"/>
        </w:rPr>
      </w:pPr>
    </w:p>
    <w:p w:rsidR="00DD330F" w:rsidRDefault="00DD330F" w:rsidP="008424BA">
      <w:pPr>
        <w:jc w:val="center"/>
        <w:rPr>
          <w:lang w:val="pt-PT"/>
        </w:rPr>
      </w:pPr>
    </w:p>
    <w:p w:rsidR="00442D5C" w:rsidRDefault="00442D5C" w:rsidP="008424BA">
      <w:pPr>
        <w:jc w:val="center"/>
        <w:rPr>
          <w:lang w:val="pt-PT"/>
        </w:rPr>
      </w:pPr>
    </w:p>
    <w:p w:rsidR="00442D5C" w:rsidRDefault="00442D5C" w:rsidP="008424BA">
      <w:pPr>
        <w:jc w:val="center"/>
        <w:rPr>
          <w:lang w:val="pt-PT"/>
        </w:rPr>
      </w:pPr>
    </w:p>
    <w:p w:rsidR="00442D5C" w:rsidRDefault="00442D5C" w:rsidP="008424BA">
      <w:pPr>
        <w:jc w:val="center"/>
        <w:rPr>
          <w:lang w:val="pt-PT"/>
        </w:rPr>
      </w:pPr>
    </w:p>
    <w:p w:rsidR="00442D5C" w:rsidRDefault="00442D5C" w:rsidP="008424BA">
      <w:pPr>
        <w:jc w:val="center"/>
        <w:rPr>
          <w:lang w:val="pt-PT"/>
        </w:rPr>
      </w:pPr>
    </w:p>
    <w:p w:rsidR="00442D5C" w:rsidRDefault="00DD330F" w:rsidP="00DD330F">
      <w:pPr>
        <w:ind w:left="567"/>
        <w:jc w:val="center"/>
        <w:rPr>
          <w:lang w:val="pt-PT"/>
        </w:rPr>
      </w:pPr>
      <w:ins w:id="2" w:author=" " w:date="2006-11-29T22:46:00Z">
        <w:r w:rsidRPr="009F5528">
          <w:rPr>
            <w:noProof/>
            <w:lang w:val="pt-PT" w:eastAsia="pt-PT"/>
          </w:rPr>
          <w:lastRenderedPageBreak/>
          <mc:AlternateContent>
            <mc:Choice Requires="wpg">
              <w:drawing>
                <wp:anchor distT="0" distB="0" distL="114300" distR="114300" simplePos="0" relativeHeight="251656192" behindDoc="0" locked="0" layoutInCell="1" allowOverlap="1" wp14:anchorId="2FEC961E" wp14:editId="2247B8EB">
                  <wp:simplePos x="0" y="0"/>
                  <wp:positionH relativeFrom="column">
                    <wp:posOffset>-281305</wp:posOffset>
                  </wp:positionH>
                  <wp:positionV relativeFrom="paragraph">
                    <wp:posOffset>-215265</wp:posOffset>
                  </wp:positionV>
                  <wp:extent cx="914400" cy="9829800"/>
                  <wp:effectExtent l="0" t="0" r="19050" b="19050"/>
                  <wp:wrapNone/>
                  <wp:docPr id="4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829800"/>
                            <a:chOff x="1260" y="180"/>
                            <a:chExt cx="1440" cy="15480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0" y="180"/>
                              <a:ext cx="1440" cy="15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Pr="003076C3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Pr="003076C3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  <w:p w:rsidR="00CA32A9" w:rsidRPr="003076C3" w:rsidRDefault="00CA32A9" w:rsidP="008424BA">
                                <w:pPr>
                                  <w:rPr>
                                    <w:b/>
                                    <w:lang w:val="pt-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0" y="360"/>
                              <a:ext cx="1260" cy="11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32A9" w:rsidRPr="003B309E" w:rsidRDefault="00CA32A9" w:rsidP="00B64D88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pt-PT"/>
                                  </w:rPr>
                                </w:pPr>
                                <w:r w:rsidRPr="003B309E">
                                  <w:rPr>
                                    <w:sz w:val="28"/>
                                    <w:szCs w:val="28"/>
                                    <w:lang w:val="pt-PT"/>
                                  </w:rPr>
                                  <w:t>A ANÁLISE DO EFEITO DA EMISSÃO DE TÍTULOS NO VALOR DA EMPRESA</w:t>
                                </w:r>
                              </w:p>
                              <w:p w:rsidR="00CA32A9" w:rsidRDefault="00CA32A9" w:rsidP="00B64D88">
                                <w:pPr>
                                  <w:spacing w:line="180" w:lineRule="exact"/>
                                  <w:jc w:val="center"/>
                                  <w:rPr>
                                    <w:lang w:val="pt-PT"/>
                                  </w:rPr>
                                </w:pPr>
                              </w:p>
                              <w:p w:rsidR="00CA32A9" w:rsidRDefault="00CA32A9" w:rsidP="00B64D88">
                                <w:pPr>
                                  <w:rPr>
                                    <w:b/>
                                    <w:sz w:val="28"/>
                                    <w:szCs w:val="28"/>
                                    <w:lang w:val="pt-PT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pt-PT"/>
                                  </w:rPr>
                                  <w:t xml:space="preserve">                                                        António Augusto da</w:t>
                                </w:r>
                                <w:r w:rsidRPr="003B309E">
                                  <w:rPr>
                                    <w:b/>
                                    <w:sz w:val="28"/>
                                    <w:szCs w:val="28"/>
                                    <w:lang w:val="pt-PT"/>
                                  </w:rPr>
                                  <w:t xml:space="preserve"> Silva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pt-PT"/>
                                  </w:rPr>
                                  <w:t xml:space="preserve"> </w:t>
                                </w:r>
                                <w:r w:rsidRPr="0012123D"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  <w:lang w:val="pt-PT"/>
                                  </w:rPr>
                                  <w:t xml:space="preserve">(Colocar o </w:t>
                                </w:r>
                                <w:r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  <w:lang w:val="pt-PT"/>
                                  </w:rPr>
                                  <w:t xml:space="preserve">seu </w:t>
                                </w:r>
                                <w:r w:rsidRPr="0012123D"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  <w:lang w:val="pt-PT"/>
                                  </w:rPr>
                                  <w:t>nome completo)</w:t>
                                </w:r>
                              </w:p>
                              <w:p w:rsidR="00CA32A9" w:rsidRPr="003B309E" w:rsidRDefault="00CA32A9" w:rsidP="00B64D88">
                                <w:pPr>
                                  <w:ind w:left="3600" w:firstLine="720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pt-PT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FEC961E" id="Group 2" o:spid="_x0000_s1026" style="position:absolute;left:0;text-align:left;margin-left:-22.15pt;margin-top:-16.95pt;width:1in;height:774pt;z-index:251656192" coordorigin="1260,180" coordsize="1440,1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1260;top:180;width:1440;height:1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Pr="003076C3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Pr="003076C3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  <w:p w:rsidR="00CA32A9" w:rsidRPr="003076C3" w:rsidRDefault="00CA32A9" w:rsidP="008424BA">
                          <w:pPr>
                            <w:rPr>
                              <w:b/>
                              <w:lang w:val="pt-PT"/>
                            </w:rPr>
                          </w:pPr>
                        </w:p>
                      </w:txbxContent>
                    </v:textbox>
                  </v:shape>
                  <v:shape id="Text Box 4" o:spid="_x0000_s1028" type="#_x0000_t202" style="position:absolute;left:1440;top:360;width:1260;height:1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" filled="f" stroked="f">
                    <v:textbox style="layout-flow:vertical;mso-layout-flow-alt:bottom-to-top">
                      <w:txbxContent>
                        <w:p w:rsidR="00CA32A9" w:rsidRPr="003B309E" w:rsidRDefault="00CA32A9" w:rsidP="00B64D88">
                          <w:pPr>
                            <w:jc w:val="center"/>
                            <w:rPr>
                              <w:sz w:val="28"/>
                              <w:szCs w:val="28"/>
                              <w:lang w:val="pt-PT"/>
                            </w:rPr>
                          </w:pPr>
                          <w:r w:rsidRPr="003B309E">
                            <w:rPr>
                              <w:sz w:val="28"/>
                              <w:szCs w:val="28"/>
                              <w:lang w:val="pt-PT"/>
                            </w:rPr>
                            <w:t>A ANÁLISE DO EFEITO DA EMISSÃO DE TÍTULOS NO VALOR DA EMPRESA</w:t>
                          </w:r>
                        </w:p>
                        <w:p w:rsidR="00CA32A9" w:rsidRDefault="00CA32A9" w:rsidP="00B64D88">
                          <w:pPr>
                            <w:spacing w:line="180" w:lineRule="exact"/>
                            <w:jc w:val="center"/>
                            <w:rPr>
                              <w:lang w:val="pt-PT"/>
                            </w:rPr>
                          </w:pPr>
                        </w:p>
                        <w:p w:rsidR="00CA32A9" w:rsidRDefault="00CA32A9" w:rsidP="00B64D88">
                          <w:pPr>
                            <w:rPr>
                              <w:b/>
                              <w:sz w:val="28"/>
                              <w:szCs w:val="28"/>
                              <w:lang w:val="pt-PT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pt-PT"/>
                            </w:rPr>
                            <w:t xml:space="preserve">                                                        António Augusto da</w:t>
                          </w:r>
                          <w:r w:rsidRPr="003B309E">
                            <w:rPr>
                              <w:b/>
                              <w:sz w:val="28"/>
                              <w:szCs w:val="28"/>
                              <w:lang w:val="pt-PT"/>
                            </w:rPr>
                            <w:t xml:space="preserve"> Silva</w:t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pt-PT"/>
                            </w:rPr>
                            <w:t xml:space="preserve"> </w:t>
                          </w:r>
                          <w:r w:rsidRPr="0012123D">
                            <w:rPr>
                              <w:b/>
                              <w:color w:val="FF0000"/>
                              <w:sz w:val="20"/>
                              <w:szCs w:val="20"/>
                              <w:lang w:val="pt-PT"/>
                            </w:rPr>
                            <w:t xml:space="preserve">(Colocar o </w:t>
                          </w:r>
                          <w:r>
                            <w:rPr>
                              <w:b/>
                              <w:color w:val="FF0000"/>
                              <w:sz w:val="20"/>
                              <w:szCs w:val="20"/>
                              <w:lang w:val="pt-PT"/>
                            </w:rPr>
                            <w:t xml:space="preserve">seu </w:t>
                          </w:r>
                          <w:r w:rsidRPr="0012123D">
                            <w:rPr>
                              <w:b/>
                              <w:color w:val="FF0000"/>
                              <w:sz w:val="20"/>
                              <w:szCs w:val="20"/>
                              <w:lang w:val="pt-PT"/>
                            </w:rPr>
                            <w:t>nome completo)</w:t>
                          </w:r>
                        </w:p>
                        <w:p w:rsidR="00CA32A9" w:rsidRPr="003B309E" w:rsidRDefault="00CA32A9" w:rsidP="00B64D88">
                          <w:pPr>
                            <w:ind w:left="3600" w:firstLine="720"/>
                            <w:jc w:val="center"/>
                            <w:rPr>
                              <w:b/>
                              <w:sz w:val="28"/>
                              <w:szCs w:val="28"/>
                              <w:lang w:val="pt-PT"/>
                            </w:rPr>
                          </w:pPr>
                        </w:p>
                      </w:txbxContent>
                    </v:textbox>
                  </v:shape>
                </v:group>
              </w:pict>
            </mc:Fallback>
          </mc:AlternateContent>
        </w:r>
      </w:ins>
    </w:p>
    <w:p w:rsidR="00442D5C" w:rsidRDefault="00442D5C" w:rsidP="00DD330F">
      <w:pPr>
        <w:ind w:left="567"/>
        <w:jc w:val="center"/>
        <w:rPr>
          <w:lang w:val="pt-PT"/>
        </w:rPr>
      </w:pPr>
    </w:p>
    <w:p w:rsidR="00442D5C" w:rsidRDefault="00442D5C" w:rsidP="00DD330F">
      <w:pPr>
        <w:ind w:left="567"/>
        <w:jc w:val="center"/>
        <w:rPr>
          <w:lang w:val="pt-PT"/>
        </w:rPr>
      </w:pPr>
    </w:p>
    <w:p w:rsidR="009A3EB2" w:rsidRPr="00CE3261" w:rsidRDefault="009A3EB2" w:rsidP="00DD330F">
      <w:pPr>
        <w:ind w:left="567"/>
        <w:jc w:val="center"/>
        <w:rPr>
          <w:lang w:val="pt-PT"/>
        </w:rPr>
      </w:pPr>
    </w:p>
    <w:p w:rsidR="0005462A" w:rsidRPr="00CE3261" w:rsidRDefault="0005462A" w:rsidP="00DD330F">
      <w:pPr>
        <w:ind w:left="567"/>
        <w:jc w:val="center"/>
        <w:rPr>
          <w:lang w:val="pt-PT"/>
        </w:rPr>
      </w:pPr>
    </w:p>
    <w:p w:rsidR="003D6412" w:rsidRPr="00CE3261" w:rsidRDefault="003D6412" w:rsidP="00DD330F">
      <w:pPr>
        <w:ind w:left="567"/>
        <w:jc w:val="center"/>
        <w:rPr>
          <w:lang w:val="pt-PT"/>
        </w:rPr>
      </w:pPr>
    </w:p>
    <w:p w:rsidR="008424BA" w:rsidRPr="00CE3261" w:rsidRDefault="008424BA" w:rsidP="00DD330F">
      <w:pPr>
        <w:ind w:left="567"/>
        <w:jc w:val="center"/>
        <w:rPr>
          <w:sz w:val="28"/>
          <w:lang w:val="pt-PT"/>
        </w:rPr>
      </w:pPr>
    </w:p>
    <w:p w:rsidR="008424BA" w:rsidRDefault="008424BA" w:rsidP="00DD330F">
      <w:pPr>
        <w:ind w:left="567"/>
        <w:jc w:val="center"/>
        <w:rPr>
          <w:lang w:val="pt-PT"/>
        </w:rPr>
      </w:pPr>
    </w:p>
    <w:p w:rsidR="008424BA" w:rsidRDefault="008424BA" w:rsidP="00DD330F">
      <w:pPr>
        <w:numPr>
          <w:ins w:id="3" w:author=" " w:date="2006-11-29T22:48:00Z"/>
        </w:numPr>
        <w:ind w:left="567"/>
        <w:jc w:val="center"/>
        <w:rPr>
          <w:ins w:id="4" w:author=" " w:date="2006-11-29T22:48:00Z"/>
          <w:sz w:val="28"/>
          <w:lang w:val="pt-PT"/>
        </w:rPr>
      </w:pPr>
    </w:p>
    <w:p w:rsidR="008424BA" w:rsidRDefault="008424BA" w:rsidP="00DD330F">
      <w:pPr>
        <w:numPr>
          <w:ins w:id="5" w:author=" " w:date="2006-11-29T22:48:00Z"/>
        </w:numPr>
        <w:ind w:left="567"/>
        <w:jc w:val="center"/>
        <w:rPr>
          <w:ins w:id="6" w:author=" " w:date="2006-11-29T22:48:00Z"/>
          <w:sz w:val="28"/>
          <w:lang w:val="pt-PT"/>
        </w:rPr>
      </w:pPr>
    </w:p>
    <w:p w:rsidR="008424BA" w:rsidRDefault="008424BA" w:rsidP="00DD330F">
      <w:pPr>
        <w:numPr>
          <w:ins w:id="7" w:author=" " w:date="2006-11-29T22:48:00Z"/>
        </w:numPr>
        <w:ind w:left="567"/>
        <w:jc w:val="center"/>
        <w:rPr>
          <w:ins w:id="8" w:author=" " w:date="2006-11-29T22:48:00Z"/>
          <w:sz w:val="28"/>
          <w:lang w:val="pt-PT"/>
        </w:rPr>
      </w:pPr>
    </w:p>
    <w:p w:rsidR="008424BA" w:rsidRDefault="008424BA" w:rsidP="00DD330F">
      <w:pPr>
        <w:numPr>
          <w:ins w:id="9" w:author=" " w:date="2006-11-29T22:48:00Z"/>
        </w:numPr>
        <w:ind w:left="567"/>
        <w:jc w:val="center"/>
        <w:rPr>
          <w:ins w:id="10" w:author=" " w:date="2006-11-29T22:48:00Z"/>
          <w:sz w:val="28"/>
          <w:lang w:val="pt-PT"/>
        </w:rPr>
      </w:pPr>
    </w:p>
    <w:p w:rsidR="008424BA" w:rsidRDefault="008424BA" w:rsidP="00DD330F">
      <w:pPr>
        <w:numPr>
          <w:ins w:id="11" w:author=" " w:date="2006-11-29T22:48:00Z"/>
        </w:numPr>
        <w:ind w:left="567"/>
        <w:jc w:val="center"/>
        <w:rPr>
          <w:ins w:id="12" w:author=" " w:date="2006-11-29T22:48:00Z"/>
          <w:sz w:val="28"/>
          <w:lang w:val="pt-PT"/>
        </w:rPr>
      </w:pPr>
    </w:p>
    <w:p w:rsidR="008424BA" w:rsidRDefault="008424BA" w:rsidP="00DD330F">
      <w:pPr>
        <w:pStyle w:val="BodyText2"/>
        <w:ind w:left="567"/>
        <w:rPr>
          <w:sz w:val="32"/>
        </w:rPr>
      </w:pPr>
      <w:r>
        <w:rPr>
          <w:sz w:val="32"/>
        </w:rPr>
        <w:t xml:space="preserve">- </w:t>
      </w:r>
      <w:r w:rsidR="00474133">
        <w:rPr>
          <w:sz w:val="32"/>
        </w:rPr>
        <w:t xml:space="preserve">Exemplo de </w:t>
      </w:r>
      <w:r>
        <w:rPr>
          <w:sz w:val="32"/>
        </w:rPr>
        <w:t xml:space="preserve">Lombada </w:t>
      </w:r>
      <w:r w:rsidR="00814FD4">
        <w:rPr>
          <w:sz w:val="32"/>
        </w:rPr>
        <w:t>–</w:t>
      </w:r>
    </w:p>
    <w:p w:rsidR="00BF07D6" w:rsidRPr="00BF07D6" w:rsidRDefault="0012123D" w:rsidP="00DD330F">
      <w:pPr>
        <w:pStyle w:val="BodyText2"/>
        <w:ind w:left="567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</w:t>
      </w:r>
      <w:r w:rsidR="00BF07D6" w:rsidRPr="00BF07D6">
        <w:rPr>
          <w:b/>
          <w:color w:val="FF0000"/>
          <w:sz w:val="20"/>
          <w:szCs w:val="20"/>
        </w:rPr>
        <w:t>(</w:t>
      </w:r>
      <w:r w:rsidR="00BF07D6">
        <w:rPr>
          <w:b/>
          <w:color w:val="FF0000"/>
          <w:sz w:val="20"/>
          <w:szCs w:val="20"/>
        </w:rPr>
        <w:t>a</w:t>
      </w:r>
      <w:r w:rsidR="00BF07D6" w:rsidRPr="00BF07D6">
        <w:rPr>
          <w:b/>
          <w:color w:val="FF0000"/>
          <w:sz w:val="20"/>
          <w:szCs w:val="20"/>
        </w:rPr>
        <w:t xml:space="preserve"> lombada deve vir unicamente </w:t>
      </w:r>
      <w:r>
        <w:rPr>
          <w:b/>
          <w:color w:val="FF0000"/>
          <w:sz w:val="20"/>
          <w:szCs w:val="20"/>
        </w:rPr>
        <w:t>no exterior do trabalho</w:t>
      </w:r>
      <w:r w:rsidR="00BF07D6" w:rsidRPr="00BF07D6">
        <w:rPr>
          <w:b/>
          <w:color w:val="FF0000"/>
          <w:sz w:val="20"/>
          <w:szCs w:val="20"/>
        </w:rPr>
        <w:t xml:space="preserve"> e nunca no corpo </w:t>
      </w:r>
      <w:r w:rsidR="004D4B4E">
        <w:rPr>
          <w:b/>
          <w:color w:val="FF0000"/>
          <w:sz w:val="20"/>
          <w:szCs w:val="20"/>
        </w:rPr>
        <w:t>de texto</w:t>
      </w:r>
      <w:r w:rsidR="00BF07D6" w:rsidRPr="00BF07D6">
        <w:rPr>
          <w:b/>
          <w:color w:val="FF0000"/>
          <w:sz w:val="20"/>
          <w:szCs w:val="20"/>
        </w:rPr>
        <w:t>)</w:t>
      </w:r>
    </w:p>
    <w:p w:rsidR="00814FD4" w:rsidRDefault="00814FD4" w:rsidP="00DD330F">
      <w:pPr>
        <w:pStyle w:val="BodyText2"/>
        <w:ind w:left="567"/>
        <w:rPr>
          <w:sz w:val="32"/>
        </w:rPr>
      </w:pPr>
    </w:p>
    <w:p w:rsidR="00814FD4" w:rsidRDefault="00814FD4" w:rsidP="00DD330F">
      <w:pPr>
        <w:pStyle w:val="BodyText2"/>
        <w:ind w:left="567"/>
        <w:rPr>
          <w:sz w:val="32"/>
        </w:rPr>
      </w:pPr>
    </w:p>
    <w:p w:rsidR="00814FD4" w:rsidRDefault="00814FD4" w:rsidP="00DD330F">
      <w:pPr>
        <w:pStyle w:val="BodyText2"/>
        <w:ind w:left="567"/>
        <w:rPr>
          <w:sz w:val="32"/>
        </w:rPr>
      </w:pPr>
    </w:p>
    <w:p w:rsidR="00814FD4" w:rsidRDefault="00814FD4" w:rsidP="00DD330F">
      <w:pPr>
        <w:pStyle w:val="BodyText2"/>
        <w:ind w:left="567"/>
        <w:rPr>
          <w:sz w:val="32"/>
        </w:rPr>
      </w:pPr>
    </w:p>
    <w:p w:rsidR="00814FD4" w:rsidRDefault="00814FD4" w:rsidP="00DD330F">
      <w:pPr>
        <w:pStyle w:val="BodyText2"/>
        <w:ind w:left="567"/>
        <w:rPr>
          <w:sz w:val="32"/>
        </w:rPr>
      </w:pPr>
    </w:p>
    <w:p w:rsidR="00814FD4" w:rsidRDefault="00814FD4" w:rsidP="00DD330F">
      <w:pPr>
        <w:pStyle w:val="BodyText2"/>
        <w:ind w:left="567"/>
        <w:rPr>
          <w:sz w:val="32"/>
        </w:rPr>
      </w:pPr>
    </w:p>
    <w:p w:rsidR="00814FD4" w:rsidRDefault="00814FD4" w:rsidP="00DD330F">
      <w:pPr>
        <w:pStyle w:val="BodyText2"/>
        <w:ind w:left="567"/>
        <w:rPr>
          <w:sz w:val="32"/>
        </w:rPr>
      </w:pPr>
    </w:p>
    <w:p w:rsidR="00814FD4" w:rsidRDefault="00814FD4" w:rsidP="008424BA">
      <w:pPr>
        <w:pStyle w:val="BodyText2"/>
        <w:rPr>
          <w:sz w:val="32"/>
        </w:rPr>
      </w:pPr>
    </w:p>
    <w:p w:rsidR="00814FD4" w:rsidRDefault="00814FD4" w:rsidP="008424BA">
      <w:pPr>
        <w:pStyle w:val="BodyText2"/>
        <w:rPr>
          <w:sz w:val="32"/>
        </w:rPr>
      </w:pPr>
    </w:p>
    <w:p w:rsidR="00814FD4" w:rsidRDefault="00814FD4" w:rsidP="008424BA">
      <w:pPr>
        <w:pStyle w:val="BodyText2"/>
        <w:rPr>
          <w:sz w:val="32"/>
        </w:rPr>
      </w:pPr>
    </w:p>
    <w:p w:rsidR="00814FD4" w:rsidRDefault="00814FD4" w:rsidP="008424BA">
      <w:pPr>
        <w:pStyle w:val="BodyText2"/>
        <w:rPr>
          <w:sz w:val="32"/>
        </w:rPr>
      </w:pPr>
    </w:p>
    <w:p w:rsidR="00814FD4" w:rsidRDefault="00814FD4" w:rsidP="008424BA">
      <w:pPr>
        <w:pStyle w:val="BodyText2"/>
        <w:rPr>
          <w:sz w:val="32"/>
        </w:rPr>
      </w:pPr>
    </w:p>
    <w:p w:rsidR="00814FD4" w:rsidRDefault="00814FD4" w:rsidP="008424BA">
      <w:pPr>
        <w:pStyle w:val="BodyText2"/>
        <w:rPr>
          <w:sz w:val="32"/>
        </w:rPr>
      </w:pPr>
    </w:p>
    <w:p w:rsidR="00814FD4" w:rsidRDefault="00814FD4" w:rsidP="008424BA">
      <w:pPr>
        <w:pStyle w:val="BodyText2"/>
        <w:rPr>
          <w:sz w:val="32"/>
        </w:rPr>
      </w:pPr>
    </w:p>
    <w:p w:rsidR="00814FD4" w:rsidRDefault="00814FD4" w:rsidP="008424BA">
      <w:pPr>
        <w:pStyle w:val="BodyText2"/>
        <w:rPr>
          <w:sz w:val="32"/>
        </w:rPr>
      </w:pPr>
    </w:p>
    <w:p w:rsidR="00814FD4" w:rsidRDefault="00814FD4" w:rsidP="008424BA">
      <w:pPr>
        <w:pStyle w:val="BodyText2"/>
        <w:rPr>
          <w:sz w:val="32"/>
        </w:rPr>
      </w:pPr>
    </w:p>
    <w:p w:rsidR="00814FD4" w:rsidRDefault="00814FD4" w:rsidP="008424BA">
      <w:pPr>
        <w:pStyle w:val="BodyText2"/>
        <w:rPr>
          <w:sz w:val="32"/>
        </w:rPr>
      </w:pPr>
    </w:p>
    <w:p w:rsidR="00814FD4" w:rsidRDefault="00814FD4" w:rsidP="008424BA">
      <w:pPr>
        <w:pStyle w:val="BodyText2"/>
        <w:rPr>
          <w:sz w:val="32"/>
        </w:rPr>
      </w:pPr>
    </w:p>
    <w:p w:rsidR="00814FD4" w:rsidRDefault="00814FD4" w:rsidP="008424BA">
      <w:pPr>
        <w:pStyle w:val="BodyText2"/>
        <w:rPr>
          <w:sz w:val="32"/>
        </w:rPr>
      </w:pPr>
    </w:p>
    <w:p w:rsidR="00814FD4" w:rsidRDefault="00DD330F" w:rsidP="008424BA">
      <w:pPr>
        <w:pStyle w:val="BodyText2"/>
        <w:rPr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57216" behindDoc="0" locked="0" layoutInCell="1" allowOverlap="1" wp14:anchorId="2C8EE3B5" wp14:editId="00C25480">
            <wp:simplePos x="0" y="0"/>
            <wp:positionH relativeFrom="column">
              <wp:posOffset>-81280</wp:posOffset>
            </wp:positionH>
            <wp:positionV relativeFrom="paragraph">
              <wp:posOffset>153670</wp:posOffset>
            </wp:positionV>
            <wp:extent cx="522605" cy="2179320"/>
            <wp:effectExtent l="0" t="0" r="0" b="0"/>
            <wp:wrapNone/>
            <wp:docPr id="7" name="Imagem 7" descr="ISCTE_IUL_IBS_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SCTE_IUL_IBS_PO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FD4" w:rsidRDefault="00814FD4" w:rsidP="008424BA">
      <w:pPr>
        <w:pStyle w:val="BodyText2"/>
        <w:rPr>
          <w:sz w:val="32"/>
        </w:rPr>
      </w:pPr>
    </w:p>
    <w:sectPr w:rsidR="00814FD4" w:rsidSect="00DD330F">
      <w:pgSz w:w="11906" w:h="16838"/>
      <w:pgMar w:top="1135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7C1" w:rsidRDefault="007A07C1" w:rsidP="004A515F">
      <w:r>
        <w:separator/>
      </w:r>
    </w:p>
  </w:endnote>
  <w:endnote w:type="continuationSeparator" w:id="0">
    <w:p w:rsidR="007A07C1" w:rsidRDefault="007A07C1" w:rsidP="004A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7C1" w:rsidRDefault="007A07C1" w:rsidP="004A515F">
      <w:r>
        <w:separator/>
      </w:r>
    </w:p>
  </w:footnote>
  <w:footnote w:type="continuationSeparator" w:id="0">
    <w:p w:rsidR="007A07C1" w:rsidRDefault="007A07C1" w:rsidP="004A5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070"/>
    <w:multiLevelType w:val="hybridMultilevel"/>
    <w:tmpl w:val="0706B2AE"/>
    <w:lvl w:ilvl="0" w:tplc="7F30B61E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BD42E8"/>
    <w:multiLevelType w:val="hybridMultilevel"/>
    <w:tmpl w:val="AE6E5B42"/>
    <w:lvl w:ilvl="0" w:tplc="7F30B61E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3A5B09"/>
    <w:multiLevelType w:val="hybridMultilevel"/>
    <w:tmpl w:val="73B8FC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0684CE5"/>
    <w:multiLevelType w:val="hybridMultilevel"/>
    <w:tmpl w:val="7764BB98"/>
    <w:lvl w:ilvl="0" w:tplc="293EB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749C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DA3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3249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4E02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1E6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AE5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88FD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8C7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07E69"/>
    <w:multiLevelType w:val="hybridMultilevel"/>
    <w:tmpl w:val="92089F84"/>
    <w:lvl w:ilvl="0" w:tplc="D45EA7EA">
      <w:start w:val="1"/>
      <w:numFmt w:val="decimal"/>
      <w:lvlText w:val="(%1)"/>
      <w:lvlJc w:val="left"/>
      <w:pPr>
        <w:ind w:left="1778" w:hanging="360"/>
      </w:pPr>
      <w:rPr>
        <w:rFonts w:hint="default"/>
        <w:b/>
        <w:sz w:val="20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2498" w:hanging="360"/>
      </w:pPr>
    </w:lvl>
    <w:lvl w:ilvl="2" w:tplc="0816001B" w:tentative="1">
      <w:start w:val="1"/>
      <w:numFmt w:val="lowerRoman"/>
      <w:lvlText w:val="%3."/>
      <w:lvlJc w:val="right"/>
      <w:pPr>
        <w:ind w:left="3218" w:hanging="180"/>
      </w:pPr>
    </w:lvl>
    <w:lvl w:ilvl="3" w:tplc="0816000F" w:tentative="1">
      <w:start w:val="1"/>
      <w:numFmt w:val="decimal"/>
      <w:lvlText w:val="%4."/>
      <w:lvlJc w:val="left"/>
      <w:pPr>
        <w:ind w:left="3938" w:hanging="360"/>
      </w:pPr>
    </w:lvl>
    <w:lvl w:ilvl="4" w:tplc="08160019" w:tentative="1">
      <w:start w:val="1"/>
      <w:numFmt w:val="lowerLetter"/>
      <w:lvlText w:val="%5."/>
      <w:lvlJc w:val="left"/>
      <w:pPr>
        <w:ind w:left="4658" w:hanging="360"/>
      </w:pPr>
    </w:lvl>
    <w:lvl w:ilvl="5" w:tplc="0816001B" w:tentative="1">
      <w:start w:val="1"/>
      <w:numFmt w:val="lowerRoman"/>
      <w:lvlText w:val="%6."/>
      <w:lvlJc w:val="right"/>
      <w:pPr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D011A8D"/>
    <w:multiLevelType w:val="hybridMultilevel"/>
    <w:tmpl w:val="776E3200"/>
    <w:lvl w:ilvl="0" w:tplc="94FC09A2">
      <w:start w:val="1"/>
      <w:numFmt w:val="decimal"/>
      <w:lvlText w:val="(%1)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2498" w:hanging="360"/>
      </w:pPr>
    </w:lvl>
    <w:lvl w:ilvl="2" w:tplc="0816001B" w:tentative="1">
      <w:start w:val="1"/>
      <w:numFmt w:val="lowerRoman"/>
      <w:lvlText w:val="%3."/>
      <w:lvlJc w:val="right"/>
      <w:pPr>
        <w:ind w:left="3218" w:hanging="180"/>
      </w:pPr>
    </w:lvl>
    <w:lvl w:ilvl="3" w:tplc="0816000F" w:tentative="1">
      <w:start w:val="1"/>
      <w:numFmt w:val="decimal"/>
      <w:lvlText w:val="%4."/>
      <w:lvlJc w:val="left"/>
      <w:pPr>
        <w:ind w:left="3938" w:hanging="360"/>
      </w:pPr>
    </w:lvl>
    <w:lvl w:ilvl="4" w:tplc="08160019" w:tentative="1">
      <w:start w:val="1"/>
      <w:numFmt w:val="lowerLetter"/>
      <w:lvlText w:val="%5."/>
      <w:lvlJc w:val="left"/>
      <w:pPr>
        <w:ind w:left="4658" w:hanging="360"/>
      </w:pPr>
    </w:lvl>
    <w:lvl w:ilvl="5" w:tplc="0816001B" w:tentative="1">
      <w:start w:val="1"/>
      <w:numFmt w:val="lowerRoman"/>
      <w:lvlText w:val="%6."/>
      <w:lvlJc w:val="right"/>
      <w:pPr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95808C3"/>
    <w:multiLevelType w:val="hybridMultilevel"/>
    <w:tmpl w:val="655AA07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BA"/>
    <w:rsid w:val="0000534C"/>
    <w:rsid w:val="00011EAA"/>
    <w:rsid w:val="0001723A"/>
    <w:rsid w:val="00050552"/>
    <w:rsid w:val="0005462A"/>
    <w:rsid w:val="00054A68"/>
    <w:rsid w:val="00067982"/>
    <w:rsid w:val="00070164"/>
    <w:rsid w:val="00073677"/>
    <w:rsid w:val="00082186"/>
    <w:rsid w:val="00087F15"/>
    <w:rsid w:val="000A38FF"/>
    <w:rsid w:val="000D003B"/>
    <w:rsid w:val="000D1D4B"/>
    <w:rsid w:val="000E1059"/>
    <w:rsid w:val="000F5D41"/>
    <w:rsid w:val="00110751"/>
    <w:rsid w:val="001133ED"/>
    <w:rsid w:val="0012123D"/>
    <w:rsid w:val="00125DF5"/>
    <w:rsid w:val="00147FB2"/>
    <w:rsid w:val="00152965"/>
    <w:rsid w:val="00162310"/>
    <w:rsid w:val="001720DC"/>
    <w:rsid w:val="001774F2"/>
    <w:rsid w:val="001A093F"/>
    <w:rsid w:val="001A4C23"/>
    <w:rsid w:val="001D448C"/>
    <w:rsid w:val="00224431"/>
    <w:rsid w:val="00245CC1"/>
    <w:rsid w:val="0026234F"/>
    <w:rsid w:val="00270294"/>
    <w:rsid w:val="0027147A"/>
    <w:rsid w:val="00282286"/>
    <w:rsid w:val="0028679B"/>
    <w:rsid w:val="002B774D"/>
    <w:rsid w:val="002C2CFE"/>
    <w:rsid w:val="002C3064"/>
    <w:rsid w:val="002E3AF1"/>
    <w:rsid w:val="00322854"/>
    <w:rsid w:val="00323B80"/>
    <w:rsid w:val="0033425D"/>
    <w:rsid w:val="00343430"/>
    <w:rsid w:val="0034625D"/>
    <w:rsid w:val="00373AFA"/>
    <w:rsid w:val="00390D30"/>
    <w:rsid w:val="003A5074"/>
    <w:rsid w:val="003C610E"/>
    <w:rsid w:val="003D0706"/>
    <w:rsid w:val="003D6412"/>
    <w:rsid w:val="00406A5F"/>
    <w:rsid w:val="00442D5C"/>
    <w:rsid w:val="00466660"/>
    <w:rsid w:val="00474133"/>
    <w:rsid w:val="004877F0"/>
    <w:rsid w:val="0049593D"/>
    <w:rsid w:val="004A0ED4"/>
    <w:rsid w:val="004A515F"/>
    <w:rsid w:val="004B6919"/>
    <w:rsid w:val="004C0A25"/>
    <w:rsid w:val="004C7614"/>
    <w:rsid w:val="004D4B4E"/>
    <w:rsid w:val="004F7554"/>
    <w:rsid w:val="00525DEB"/>
    <w:rsid w:val="005260D1"/>
    <w:rsid w:val="005364CA"/>
    <w:rsid w:val="00546B41"/>
    <w:rsid w:val="005540B8"/>
    <w:rsid w:val="005A2B72"/>
    <w:rsid w:val="005A33FE"/>
    <w:rsid w:val="005C7AEA"/>
    <w:rsid w:val="005D5F98"/>
    <w:rsid w:val="005E5BEB"/>
    <w:rsid w:val="0060158C"/>
    <w:rsid w:val="00601B42"/>
    <w:rsid w:val="00606EA4"/>
    <w:rsid w:val="00615755"/>
    <w:rsid w:val="00631657"/>
    <w:rsid w:val="006C4F73"/>
    <w:rsid w:val="006F2C5B"/>
    <w:rsid w:val="006F5D50"/>
    <w:rsid w:val="00712CCC"/>
    <w:rsid w:val="00713166"/>
    <w:rsid w:val="00721A0C"/>
    <w:rsid w:val="00723B68"/>
    <w:rsid w:val="00732A52"/>
    <w:rsid w:val="00743F0B"/>
    <w:rsid w:val="007610CC"/>
    <w:rsid w:val="00765B01"/>
    <w:rsid w:val="00773915"/>
    <w:rsid w:val="0077771E"/>
    <w:rsid w:val="007857AC"/>
    <w:rsid w:val="00796B89"/>
    <w:rsid w:val="007A07C1"/>
    <w:rsid w:val="007C0DEF"/>
    <w:rsid w:val="007D7D73"/>
    <w:rsid w:val="007E12AA"/>
    <w:rsid w:val="008062AB"/>
    <w:rsid w:val="0081011B"/>
    <w:rsid w:val="00814FD4"/>
    <w:rsid w:val="00815BF7"/>
    <w:rsid w:val="008231A4"/>
    <w:rsid w:val="00823436"/>
    <w:rsid w:val="00831130"/>
    <w:rsid w:val="008347A8"/>
    <w:rsid w:val="008424BA"/>
    <w:rsid w:val="008A2B6D"/>
    <w:rsid w:val="008B0B55"/>
    <w:rsid w:val="008B1FB7"/>
    <w:rsid w:val="008D1CDB"/>
    <w:rsid w:val="008F18EE"/>
    <w:rsid w:val="00905442"/>
    <w:rsid w:val="00914ED0"/>
    <w:rsid w:val="00917319"/>
    <w:rsid w:val="00933452"/>
    <w:rsid w:val="00942A12"/>
    <w:rsid w:val="0094756B"/>
    <w:rsid w:val="00952034"/>
    <w:rsid w:val="0096612A"/>
    <w:rsid w:val="009822F7"/>
    <w:rsid w:val="00991D8C"/>
    <w:rsid w:val="009A3EB2"/>
    <w:rsid w:val="009A5252"/>
    <w:rsid w:val="009B4CBA"/>
    <w:rsid w:val="009C159B"/>
    <w:rsid w:val="009C4684"/>
    <w:rsid w:val="009D234E"/>
    <w:rsid w:val="009E004D"/>
    <w:rsid w:val="009F5528"/>
    <w:rsid w:val="009F7CEC"/>
    <w:rsid w:val="00A11678"/>
    <w:rsid w:val="00A20CC3"/>
    <w:rsid w:val="00A36666"/>
    <w:rsid w:val="00A42734"/>
    <w:rsid w:val="00A57C11"/>
    <w:rsid w:val="00A7525C"/>
    <w:rsid w:val="00A82C5D"/>
    <w:rsid w:val="00AA0BB9"/>
    <w:rsid w:val="00AE3F9E"/>
    <w:rsid w:val="00AF2551"/>
    <w:rsid w:val="00B528DA"/>
    <w:rsid w:val="00B64D88"/>
    <w:rsid w:val="00B76971"/>
    <w:rsid w:val="00B803B9"/>
    <w:rsid w:val="00B81F0E"/>
    <w:rsid w:val="00B82783"/>
    <w:rsid w:val="00BA59B0"/>
    <w:rsid w:val="00BB3F3B"/>
    <w:rsid w:val="00BB672E"/>
    <w:rsid w:val="00BC40F6"/>
    <w:rsid w:val="00BC5B72"/>
    <w:rsid w:val="00BD1C53"/>
    <w:rsid w:val="00BD74ED"/>
    <w:rsid w:val="00BD7E5E"/>
    <w:rsid w:val="00BD7FF5"/>
    <w:rsid w:val="00BF07D6"/>
    <w:rsid w:val="00BF08C4"/>
    <w:rsid w:val="00BF6A92"/>
    <w:rsid w:val="00C10F5F"/>
    <w:rsid w:val="00C17AEB"/>
    <w:rsid w:val="00C56A17"/>
    <w:rsid w:val="00C62274"/>
    <w:rsid w:val="00C70985"/>
    <w:rsid w:val="00C7633C"/>
    <w:rsid w:val="00CA32A9"/>
    <w:rsid w:val="00CA5EF2"/>
    <w:rsid w:val="00CC24B7"/>
    <w:rsid w:val="00CE2CFF"/>
    <w:rsid w:val="00CE3261"/>
    <w:rsid w:val="00CE6197"/>
    <w:rsid w:val="00CE7DF8"/>
    <w:rsid w:val="00D0403C"/>
    <w:rsid w:val="00D312D8"/>
    <w:rsid w:val="00D60443"/>
    <w:rsid w:val="00D616DD"/>
    <w:rsid w:val="00D9212E"/>
    <w:rsid w:val="00D95FF9"/>
    <w:rsid w:val="00D97CED"/>
    <w:rsid w:val="00DA3F4B"/>
    <w:rsid w:val="00DB4FE3"/>
    <w:rsid w:val="00DD1E97"/>
    <w:rsid w:val="00DD330F"/>
    <w:rsid w:val="00E02D9F"/>
    <w:rsid w:val="00E0519F"/>
    <w:rsid w:val="00E0751A"/>
    <w:rsid w:val="00E11219"/>
    <w:rsid w:val="00E406F6"/>
    <w:rsid w:val="00E507AB"/>
    <w:rsid w:val="00E62A8A"/>
    <w:rsid w:val="00E745A7"/>
    <w:rsid w:val="00E76DEE"/>
    <w:rsid w:val="00E85006"/>
    <w:rsid w:val="00EA2AED"/>
    <w:rsid w:val="00EC0AF5"/>
    <w:rsid w:val="00EE6220"/>
    <w:rsid w:val="00F4030A"/>
    <w:rsid w:val="00F421C3"/>
    <w:rsid w:val="00F44133"/>
    <w:rsid w:val="00F6022F"/>
    <w:rsid w:val="00F611E2"/>
    <w:rsid w:val="00F74A61"/>
    <w:rsid w:val="00F7648E"/>
    <w:rsid w:val="00F76B93"/>
    <w:rsid w:val="00FA26D2"/>
    <w:rsid w:val="00FB19A9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2C70E"/>
  <w15:docId w15:val="{81A412FF-6B74-43DF-B2C4-712B7E66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4B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424BA"/>
    <w:pPr>
      <w:keepNext/>
      <w:jc w:val="center"/>
      <w:outlineLvl w:val="0"/>
    </w:pPr>
    <w:rPr>
      <w:sz w:val="28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24BA"/>
    <w:rPr>
      <w:rFonts w:ascii="Arial" w:hAnsi="Arial" w:cs="Arial" w:hint="default"/>
      <w:color w:val="0000FF"/>
      <w:u w:val="single"/>
    </w:rPr>
  </w:style>
  <w:style w:type="paragraph" w:styleId="BodyText">
    <w:name w:val="Body Text"/>
    <w:basedOn w:val="Normal"/>
    <w:rsid w:val="008424BA"/>
    <w:pPr>
      <w:jc w:val="center"/>
    </w:pPr>
    <w:rPr>
      <w:b/>
      <w:bCs/>
      <w:lang w:val="pt-PT"/>
    </w:rPr>
  </w:style>
  <w:style w:type="paragraph" w:styleId="NormalWeb">
    <w:name w:val="Normal (Web)"/>
    <w:basedOn w:val="Normal"/>
    <w:rsid w:val="008424B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rsid w:val="008424BA"/>
    <w:pPr>
      <w:jc w:val="center"/>
    </w:pPr>
    <w:rPr>
      <w:sz w:val="28"/>
      <w:lang w:val="pt-PT"/>
    </w:rPr>
  </w:style>
  <w:style w:type="paragraph" w:styleId="BodyText3">
    <w:name w:val="Body Text 3"/>
    <w:basedOn w:val="Normal"/>
    <w:rsid w:val="008424BA"/>
    <w:pPr>
      <w:jc w:val="both"/>
    </w:pPr>
    <w:rPr>
      <w:lang w:val="pt-PT"/>
    </w:rPr>
  </w:style>
  <w:style w:type="paragraph" w:styleId="BalloonText">
    <w:name w:val="Balloon Text"/>
    <w:basedOn w:val="Normal"/>
    <w:semiHidden/>
    <w:rsid w:val="00D97C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10E"/>
    <w:pPr>
      <w:ind w:left="708"/>
    </w:pPr>
  </w:style>
  <w:style w:type="paragraph" w:customStyle="1" w:styleId="Estilo">
    <w:name w:val="Estilo"/>
    <w:rsid w:val="00D312D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633C"/>
    <w:rPr>
      <w:color w:val="808080"/>
    </w:rPr>
  </w:style>
  <w:style w:type="paragraph" w:styleId="Header">
    <w:name w:val="header"/>
    <w:basedOn w:val="Normal"/>
    <w:link w:val="HeaderChar"/>
    <w:rsid w:val="004A515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4A515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A515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4A515F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82343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C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yA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7944-BB29-42C7-83F8-48B46E96DD94}">
  <ds:schemaRefs/>
</ds:datastoreItem>
</file>

<file path=customXml/itemProps2.xml><?xml version="1.0" encoding="utf-8"?>
<ds:datastoreItem xmlns:ds="http://schemas.openxmlformats.org/officeDocument/2006/customXml" ds:itemID="{194A71C6-DA63-4EF4-8C3F-50E694D0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1269</Words>
  <Characters>6853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GUIA PARA PREPARAÇÃO DO PROJECTO DE MESTRADO</vt:lpstr>
      <vt:lpstr>GUIA PARA PREPARAÇÃO DO PROJECTO DE MESTRADO</vt:lpstr>
    </vt:vector>
  </TitlesOfParts>
  <Company/>
  <LinksUpToDate>false</LinksUpToDate>
  <CharactersWithSpaces>8106</CharactersWithSpaces>
  <SharedDoc>false</SharedDoc>
  <HLinks>
    <vt:vector size="30" baseType="variant">
      <vt:variant>
        <vt:i4>5439510</vt:i4>
      </vt:variant>
      <vt:variant>
        <vt:i4>12</vt:i4>
      </vt:variant>
      <vt:variant>
        <vt:i4>0</vt:i4>
      </vt:variant>
      <vt:variant>
        <vt:i4>5</vt:i4>
      </vt:variant>
      <vt:variant>
        <vt:lpwstr>http://www.isp.pt/NR/exeres/698DECAB-E450-4821-AB91-4D31226BB87C.htm</vt:lpwstr>
      </vt:variant>
      <vt:variant>
        <vt:lpwstr/>
      </vt:variant>
      <vt:variant>
        <vt:i4>1441808</vt:i4>
      </vt:variant>
      <vt:variant>
        <vt:i4>9</vt:i4>
      </vt:variant>
      <vt:variant>
        <vt:i4>0</vt:i4>
      </vt:variant>
      <vt:variant>
        <vt:i4>5</vt:i4>
      </vt:variant>
      <vt:variant>
        <vt:lpwstr>http://www.sonae.pt/files/mdocs/mdoc199_relatorio_sobre_o_governo_da_sociedade_a_31_de_dezembro_de_2007.pdf</vt:lpwstr>
      </vt:variant>
      <vt:variant>
        <vt:lpwstr/>
      </vt:variant>
      <vt:variant>
        <vt:i4>7733309</vt:i4>
      </vt:variant>
      <vt:variant>
        <vt:i4>6</vt:i4>
      </vt:variant>
      <vt:variant>
        <vt:i4>0</vt:i4>
      </vt:variant>
      <vt:variant>
        <vt:i4>5</vt:i4>
      </vt:variant>
      <vt:variant>
        <vt:lpwstr>http://www.bis.org/publ/bcbs137.htm</vt:lpwstr>
      </vt:variant>
      <vt:variant>
        <vt:lpwstr/>
      </vt:variant>
      <vt:variant>
        <vt:i4>3145830</vt:i4>
      </vt:variant>
      <vt:variant>
        <vt:i4>3</vt:i4>
      </vt:variant>
      <vt:variant>
        <vt:i4>0</vt:i4>
      </vt:variant>
      <vt:variant>
        <vt:i4>5</vt:i4>
      </vt:variant>
      <vt:variant>
        <vt:lpwstr>http://www.cs.utoronto.ca/~radford/</vt:lpwstr>
      </vt:variant>
      <vt:variant>
        <vt:lpwstr/>
      </vt:variant>
      <vt:variant>
        <vt:i4>7733346</vt:i4>
      </vt:variant>
      <vt:variant>
        <vt:i4>0</vt:i4>
      </vt:variant>
      <vt:variant>
        <vt:i4>0</vt:i4>
      </vt:variant>
      <vt:variant>
        <vt:i4>5</vt:i4>
      </vt:variant>
      <vt:variant>
        <vt:lpwstr>http://www.aeaweb.org/journal/elclasjn.html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PREPARAÇÃO DO PROJECTO DE MESTRADO</dc:title>
  <dc:creator>Duarte Madeira</dc:creator>
  <cp:lastModifiedBy>Duarte Madeira</cp:lastModifiedBy>
  <cp:revision>4</cp:revision>
  <cp:lastPrinted>2017-06-05T13:21:00Z</cp:lastPrinted>
  <dcterms:created xsi:type="dcterms:W3CDTF">2018-06-25T10:42:00Z</dcterms:created>
  <dcterms:modified xsi:type="dcterms:W3CDTF">2018-06-25T10:58:00Z</dcterms:modified>
</cp:coreProperties>
</file>